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2529B7" w:rsidP="00D07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 201</w:t>
            </w:r>
            <w:r w:rsidR="00247390">
              <w:rPr>
                <w:rFonts w:ascii="Times New Roman" w:hAnsi="Times New Roman"/>
                <w:sz w:val="16"/>
              </w:rPr>
              <w:t>9</w:t>
            </w:r>
            <w:r w:rsidRPr="003C328B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2529B7" w:rsidRPr="002529B7" w:rsidRDefault="003B56F8" w:rsidP="003C328B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indywidual</w:t>
      </w:r>
      <w:r w:rsidR="002529B7"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 w:rsidR="002529B7">
        <w:rPr>
          <w:rFonts w:ascii="Times New Roman" w:hAnsi="Times New Roman"/>
          <w:smallCaps/>
          <w:sz w:val="20"/>
        </w:rPr>
        <w:t xml:space="preserve"> …………………...</w:t>
      </w:r>
      <w:r w:rsidR="00CC0FBD">
        <w:rPr>
          <w:rFonts w:ascii="Times New Roman" w:hAnsi="Times New Roman"/>
          <w:smallCaps/>
          <w:sz w:val="20"/>
        </w:rPr>
        <w:t>…</w:t>
      </w:r>
      <w:r w:rsidR="002529B7">
        <w:rPr>
          <w:rFonts w:ascii="Times New Roman" w:hAnsi="Times New Roman"/>
          <w:smallCaps/>
          <w:sz w:val="20"/>
        </w:rPr>
        <w:t>…</w:t>
      </w:r>
      <w:r w:rsidR="002529B7" w:rsidRPr="002529B7">
        <w:rPr>
          <w:rFonts w:ascii="Times New Roman" w:hAnsi="Times New Roman"/>
          <w:smallCaps/>
          <w:sz w:val="20"/>
        </w:rPr>
        <w:t>…</w:t>
      </w:r>
      <w:r w:rsidR="006519E3" w:rsidRPr="006519E3">
        <w:rPr>
          <w:rFonts w:ascii="Times New Roman" w:hAnsi="Times New Roman"/>
          <w:b/>
          <w:smallCaps/>
          <w:sz w:val="20"/>
          <w:vertAlign w:val="superscript"/>
        </w:rPr>
        <w:t>1</w:t>
      </w:r>
    </w:p>
    <w:p w:rsidR="002529B7" w:rsidRPr="00395532" w:rsidRDefault="002529B7" w:rsidP="00395532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mallCaps/>
          <w:sz w:val="20"/>
        </w:rPr>
      </w:pPr>
      <w:r w:rsidRPr="002529B7">
        <w:rPr>
          <w:rFonts w:ascii="Times New Roman" w:hAnsi="Times New Roman"/>
          <w:b/>
          <w:smallCaps/>
          <w:sz w:val="20"/>
        </w:rPr>
        <w:t>zdawanego jako przedmiot dodatkowy</w:t>
      </w:r>
      <w:r w:rsidR="00D6762D">
        <w:rPr>
          <w:rFonts w:ascii="Times New Roman" w:hAnsi="Times New Roman"/>
          <w:b/>
          <w:smallCaps/>
          <w:sz w:val="20"/>
        </w:rPr>
        <w:t xml:space="preserve"> (na poziomie dwujęzycznym)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40303A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36"/>
        <w:gridCol w:w="4300"/>
        <w:gridCol w:w="4547"/>
      </w:tblGrid>
      <w:tr w:rsidR="00395532" w:rsidRPr="003C328B" w:rsidTr="00395532">
        <w:tc>
          <w:tcPr>
            <w:tcW w:w="9933" w:type="dxa"/>
            <w:gridSpan w:val="5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Zdający korzystał z dostosowania warunków lub formy egzaminu.</w:t>
            </w:r>
          </w:p>
        </w:tc>
      </w:tr>
      <w:tr w:rsidR="00395532" w:rsidRPr="003C328B" w:rsidTr="00395532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395532" w:rsidRPr="003C328B" w:rsidTr="0039553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D6762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D6762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395532"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95532" w:rsidRPr="003C328B" w:rsidTr="00395532"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………………………………………………………….</w:t>
            </w:r>
          </w:p>
        </w:tc>
      </w:tr>
      <w:tr w:rsidR="00395532" w:rsidRPr="003C328B" w:rsidTr="00395532">
        <w:tc>
          <w:tcPr>
            <w:tcW w:w="283" w:type="dxa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……………………………………………………………………………..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…………………………………………………..</w:t>
            </w:r>
          </w:p>
        </w:tc>
      </w:tr>
    </w:tbl>
    <w:p w:rsidR="00CC0FBD" w:rsidRPr="00CC0FBD" w:rsidRDefault="00CC0FBD" w:rsidP="00AD6CED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070"/>
        <w:gridCol w:w="3599"/>
      </w:tblGrid>
      <w:tr w:rsidR="003C328B" w:rsidRPr="003C328B" w:rsidTr="003C328B">
        <w:tc>
          <w:tcPr>
            <w:tcW w:w="3256" w:type="dxa"/>
            <w:shd w:val="clear" w:color="auto" w:fill="auto"/>
            <w:vAlign w:val="center"/>
          </w:tcPr>
          <w:p w:rsidR="0040303A" w:rsidRPr="003C328B" w:rsidRDefault="00395532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Numer zestawu zadań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rozpoczęcia egzaminu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3C328B" w:rsidTr="003C328B">
        <w:tc>
          <w:tcPr>
            <w:tcW w:w="3256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99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CC0FBD" w:rsidRPr="0040303A" w:rsidRDefault="00CC0FBD" w:rsidP="00AD6CED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6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p w:rsidR="00414746" w:rsidRDefault="00414746" w:rsidP="00302F17">
      <w:pPr>
        <w:spacing w:after="0" w:line="240" w:lineRule="auto"/>
        <w:rPr>
          <w:rFonts w:ascii="Times New Roman" w:hAnsi="Times New Roman"/>
          <w:sz w:val="16"/>
          <w:szCs w:val="18"/>
        </w:rPr>
      </w:pPr>
    </w:p>
    <w:tbl>
      <w:tblPr>
        <w:tblW w:w="9925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559"/>
        <w:gridCol w:w="1559"/>
        <w:gridCol w:w="1560"/>
        <w:gridCol w:w="1417"/>
        <w:gridCol w:w="1126"/>
        <w:gridCol w:w="992"/>
      </w:tblGrid>
      <w:tr w:rsidR="00414746" w:rsidRPr="00414746" w:rsidTr="00414746">
        <w:trPr>
          <w:cantSplit/>
          <w:trHeight w:val="365"/>
        </w:trPr>
        <w:tc>
          <w:tcPr>
            <w:tcW w:w="4830" w:type="dxa"/>
            <w:gridSpan w:val="3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1474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Zgodność z poleceniem</w:t>
            </w:r>
          </w:p>
        </w:tc>
        <w:tc>
          <w:tcPr>
            <w:tcW w:w="5095" w:type="dxa"/>
            <w:gridSpan w:val="4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1474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Umiejętności językowe zaprezentowane podczas egzaminu</w:t>
            </w:r>
          </w:p>
        </w:tc>
      </w:tr>
      <w:tr w:rsidR="00414746" w:rsidRPr="00414746" w:rsidTr="00414746">
        <w:trPr>
          <w:cantSplit/>
          <w:trHeight w:val="300"/>
        </w:trPr>
        <w:tc>
          <w:tcPr>
            <w:tcW w:w="1712" w:type="dxa"/>
            <w:vMerge w:val="restart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Zadanie 1.</w:t>
            </w:r>
          </w:p>
        </w:tc>
        <w:tc>
          <w:tcPr>
            <w:tcW w:w="3118" w:type="dxa"/>
            <w:gridSpan w:val="2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Zadanie 2.</w:t>
            </w:r>
          </w:p>
        </w:tc>
        <w:tc>
          <w:tcPr>
            <w:tcW w:w="1560" w:type="dxa"/>
            <w:vMerge w:val="restart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417" w:type="dxa"/>
            <w:vMerge w:val="restart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Poprawność</w:t>
            </w:r>
          </w:p>
        </w:tc>
        <w:tc>
          <w:tcPr>
            <w:tcW w:w="1126" w:type="dxa"/>
            <w:vMerge w:val="restart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Wymowa</w:t>
            </w:r>
          </w:p>
        </w:tc>
        <w:tc>
          <w:tcPr>
            <w:tcW w:w="992" w:type="dxa"/>
            <w:vMerge w:val="restart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Płynność</w:t>
            </w:r>
          </w:p>
        </w:tc>
      </w:tr>
      <w:tr w:rsidR="00414746" w:rsidRPr="00414746" w:rsidTr="00414746">
        <w:trPr>
          <w:cantSplit/>
          <w:trHeight w:val="150"/>
        </w:trPr>
        <w:tc>
          <w:tcPr>
            <w:tcW w:w="1712" w:type="dxa"/>
            <w:vMerge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Prezentacja</w:t>
            </w:r>
          </w:p>
        </w:tc>
        <w:tc>
          <w:tcPr>
            <w:tcW w:w="1559" w:type="dxa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Odpowiedzi</w:t>
            </w:r>
          </w:p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pytania</w:t>
            </w:r>
          </w:p>
        </w:tc>
        <w:tc>
          <w:tcPr>
            <w:tcW w:w="1560" w:type="dxa"/>
            <w:vMerge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14746" w:rsidRPr="00414746" w:rsidTr="00414746">
        <w:trPr>
          <w:cantSplit/>
          <w:trHeight w:val="397"/>
        </w:trPr>
        <w:tc>
          <w:tcPr>
            <w:tcW w:w="1712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559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0  1  2  3  4</w:t>
            </w:r>
          </w:p>
        </w:tc>
        <w:tc>
          <w:tcPr>
            <w:tcW w:w="1559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0  1  2  3  4</w:t>
            </w:r>
          </w:p>
        </w:tc>
        <w:tc>
          <w:tcPr>
            <w:tcW w:w="1560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0  1  2  3  4  5</w:t>
            </w:r>
          </w:p>
        </w:tc>
        <w:tc>
          <w:tcPr>
            <w:tcW w:w="1417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0  1  2  3  4  5</w:t>
            </w:r>
          </w:p>
        </w:tc>
        <w:tc>
          <w:tcPr>
            <w:tcW w:w="1126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</w:t>
            </w:r>
          </w:p>
        </w:tc>
        <w:tc>
          <w:tcPr>
            <w:tcW w:w="992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</w:t>
            </w:r>
          </w:p>
        </w:tc>
      </w:tr>
    </w:tbl>
    <w:p w:rsidR="00414746" w:rsidRPr="00414746" w:rsidRDefault="00414746" w:rsidP="00414746">
      <w:pPr>
        <w:spacing w:after="0" w:line="240" w:lineRule="auto"/>
        <w:ind w:left="4248" w:firstLine="708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ED7FEE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D7FEE" w:rsidRPr="00302F17" w:rsidRDefault="00ED7FEE" w:rsidP="002B61DF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ED7FEE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ED7FEE" w:rsidRPr="004F00A7" w:rsidRDefault="00ED7FEE" w:rsidP="002B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ED7FEE" w:rsidRPr="00395532" w:rsidRDefault="00ED7FEE" w:rsidP="001A0D1F">
      <w:pPr>
        <w:spacing w:after="0" w:line="240" w:lineRule="auto"/>
        <w:rPr>
          <w:rFonts w:ascii="Times New Roman" w:hAnsi="Times New Roman"/>
          <w:b/>
          <w:sz w:val="20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395532" w:rsidRPr="003C328B" w:rsidRDefault="00395532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4F00A7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 w:firstRow="1" w:lastRow="0" w:firstColumn="1" w:lastColumn="0" w:noHBand="0" w:noVBand="1"/>
      </w:tblPr>
      <w:tblGrid>
        <w:gridCol w:w="1361"/>
        <w:gridCol w:w="8736"/>
      </w:tblGrid>
      <w:tr w:rsidR="003C328B" w:rsidRPr="003C328B" w:rsidTr="007B74C2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5D2F69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z przyczyną </w:t>
            </w:r>
            <w:r w:rsidR="00414746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2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56"/>
        <w:gridCol w:w="2617"/>
        <w:gridCol w:w="1816"/>
      </w:tblGrid>
      <w:tr w:rsidR="003C328B" w:rsidRPr="003C328B" w:rsidTr="007B74C2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7B74C2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7B74C2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414746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Default="004F00A7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414746" w:rsidRPr="006519E3" w:rsidRDefault="00414746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angielskiego, francuskiego, hiszpańskiego, niemieckiego, rosyjskiego, włoskiego.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414746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2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414746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3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41474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tyflopedagoga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lub</w:t>
            </w:r>
            <w:proofErr w:type="spellEnd"/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 określić inne uprawnienia.</w:t>
            </w:r>
          </w:p>
        </w:tc>
      </w:tr>
    </w:tbl>
    <w:p w:rsidR="009E67ED" w:rsidRPr="004F00A7" w:rsidRDefault="00066D39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  <w:ins w:id="0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351692</wp:posOffset>
                  </wp:positionH>
                  <wp:positionV relativeFrom="paragraph">
                    <wp:posOffset>227427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066D39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066D39" w:rsidRPr="004D1E04" w:rsidRDefault="00066D39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bookmarkStart w:id="1" w:name="_GoBack"/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066D39" w:rsidRDefault="00066D39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066D39" w:rsidRDefault="00066D39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  <w:bookmarkEnd w:id="1"/>
                            </w:tbl>
                            <w:p w:rsidR="00066D39" w:rsidRDefault="00066D39" w:rsidP="00066D3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27.7pt;margin-top:17.9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066D39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066D39" w:rsidRPr="004D1E04" w:rsidRDefault="00066D39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bookmarkStart w:id="2" w:name="_GoBack"/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066D39" w:rsidRDefault="00066D39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066D39" w:rsidRDefault="00066D39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  <w:bookmarkEnd w:id="2"/>
                      </w:tbl>
                      <w:p w:rsidR="00066D39" w:rsidRDefault="00066D39" w:rsidP="00066D39"/>
                    </w:txbxContent>
                  </v:textbox>
                </v:shape>
              </w:pict>
            </mc:Fallback>
          </mc:AlternateContent>
        </w:r>
      </w:ins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99" w:rsidRDefault="00F01E99" w:rsidP="00E15142">
      <w:pPr>
        <w:spacing w:after="0" w:line="240" w:lineRule="auto"/>
      </w:pPr>
      <w:r>
        <w:separator/>
      </w:r>
    </w:p>
  </w:endnote>
  <w:endnote w:type="continuationSeparator" w:id="0">
    <w:p w:rsidR="00F01E99" w:rsidRDefault="00F01E99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99" w:rsidRDefault="00F01E99" w:rsidP="00E15142">
      <w:pPr>
        <w:spacing w:after="0" w:line="240" w:lineRule="auto"/>
      </w:pPr>
      <w:r>
        <w:separator/>
      </w:r>
    </w:p>
  </w:footnote>
  <w:footnote w:type="continuationSeparator" w:id="0">
    <w:p w:rsidR="00F01E99" w:rsidRDefault="00F01E99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CC0FBD" w:rsidRPr="005F2ABE" w:rsidTr="00247390">
      <w:tc>
        <w:tcPr>
          <w:tcW w:w="1526" w:type="dxa"/>
          <w:shd w:val="clear" w:color="auto" w:fill="F2B80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414746">
            <w:rPr>
              <w:rFonts w:ascii="Times New Roman" w:hAnsi="Times New Roman"/>
              <w:b/>
              <w:color w:val="FFFFFF"/>
              <w:sz w:val="20"/>
              <w:szCs w:val="24"/>
            </w:rPr>
            <w:t>11</w:t>
          </w:r>
          <w:r w:rsidR="00247390">
            <w:rPr>
              <w:rFonts w:ascii="Times New Roman" w:hAnsi="Times New Roman"/>
              <w:b/>
              <w:color w:val="FFFFFF"/>
              <w:sz w:val="20"/>
              <w:szCs w:val="24"/>
            </w:rPr>
            <w:t>a</w:t>
          </w:r>
        </w:p>
      </w:tc>
      <w:tc>
        <w:tcPr>
          <w:tcW w:w="7796" w:type="dxa"/>
          <w:vAlign w:val="center"/>
        </w:tcPr>
        <w:p w:rsidR="00CC0FBD" w:rsidRPr="00E15142" w:rsidRDefault="00CC0FBD" w:rsidP="00A30B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="007B74C2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</w:t>
          </w:r>
          <w:r w:rsidR="00395532">
            <w:rPr>
              <w:rFonts w:ascii="Times New Roman" w:hAnsi="Times New Roman"/>
              <w:i/>
              <w:sz w:val="16"/>
            </w:rPr>
            <w:t xml:space="preserve">obcego nowożytnego </w:t>
          </w:r>
          <w:r w:rsidR="00414746">
            <w:rPr>
              <w:rFonts w:ascii="Times New Roman" w:hAnsi="Times New Roman"/>
              <w:i/>
              <w:sz w:val="16"/>
            </w:rPr>
            <w:t>na poziomie dwujęzycznym</w:t>
          </w:r>
          <w:r w:rsidR="007B74C2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dodatkowy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66D39"/>
    <w:rsid w:val="000C1E24"/>
    <w:rsid w:val="0010677F"/>
    <w:rsid w:val="001475B5"/>
    <w:rsid w:val="001826DC"/>
    <w:rsid w:val="001907D6"/>
    <w:rsid w:val="001A0D1F"/>
    <w:rsid w:val="00247390"/>
    <w:rsid w:val="002529B7"/>
    <w:rsid w:val="00270B72"/>
    <w:rsid w:val="002744D9"/>
    <w:rsid w:val="002F7660"/>
    <w:rsid w:val="00302F17"/>
    <w:rsid w:val="00304213"/>
    <w:rsid w:val="00333238"/>
    <w:rsid w:val="0035300B"/>
    <w:rsid w:val="00364ED8"/>
    <w:rsid w:val="00383DED"/>
    <w:rsid w:val="00395532"/>
    <w:rsid w:val="003B56F8"/>
    <w:rsid w:val="003C328B"/>
    <w:rsid w:val="003E46C7"/>
    <w:rsid w:val="0040303A"/>
    <w:rsid w:val="00406C80"/>
    <w:rsid w:val="00406E43"/>
    <w:rsid w:val="00410BB1"/>
    <w:rsid w:val="00414746"/>
    <w:rsid w:val="00426942"/>
    <w:rsid w:val="004816FA"/>
    <w:rsid w:val="00496078"/>
    <w:rsid w:val="004B46E7"/>
    <w:rsid w:val="004C5B8C"/>
    <w:rsid w:val="004C67FC"/>
    <w:rsid w:val="004C7A85"/>
    <w:rsid w:val="004F00A7"/>
    <w:rsid w:val="004F3740"/>
    <w:rsid w:val="005357F6"/>
    <w:rsid w:val="00552BC3"/>
    <w:rsid w:val="005901A6"/>
    <w:rsid w:val="005D2F69"/>
    <w:rsid w:val="005F2ABE"/>
    <w:rsid w:val="006075C8"/>
    <w:rsid w:val="006519E3"/>
    <w:rsid w:val="006651EF"/>
    <w:rsid w:val="00673845"/>
    <w:rsid w:val="006B32D8"/>
    <w:rsid w:val="006E7D6E"/>
    <w:rsid w:val="00713BA7"/>
    <w:rsid w:val="00727528"/>
    <w:rsid w:val="007423C5"/>
    <w:rsid w:val="00783492"/>
    <w:rsid w:val="00783CAD"/>
    <w:rsid w:val="007A08D4"/>
    <w:rsid w:val="007B74C2"/>
    <w:rsid w:val="0080423C"/>
    <w:rsid w:val="00870084"/>
    <w:rsid w:val="0087010E"/>
    <w:rsid w:val="00870521"/>
    <w:rsid w:val="00893168"/>
    <w:rsid w:val="008C57FA"/>
    <w:rsid w:val="008F38EF"/>
    <w:rsid w:val="009C6F99"/>
    <w:rsid w:val="009D322F"/>
    <w:rsid w:val="009E32B8"/>
    <w:rsid w:val="009E67ED"/>
    <w:rsid w:val="009F5411"/>
    <w:rsid w:val="00A13FD8"/>
    <w:rsid w:val="00A176B6"/>
    <w:rsid w:val="00A27016"/>
    <w:rsid w:val="00A30B42"/>
    <w:rsid w:val="00A72FFF"/>
    <w:rsid w:val="00A77AEF"/>
    <w:rsid w:val="00AA630D"/>
    <w:rsid w:val="00AC448B"/>
    <w:rsid w:val="00AD6CED"/>
    <w:rsid w:val="00AF274B"/>
    <w:rsid w:val="00B244D7"/>
    <w:rsid w:val="00B32414"/>
    <w:rsid w:val="00BB66E1"/>
    <w:rsid w:val="00BB6D06"/>
    <w:rsid w:val="00BF71F3"/>
    <w:rsid w:val="00C114B7"/>
    <w:rsid w:val="00C52FE5"/>
    <w:rsid w:val="00C82B20"/>
    <w:rsid w:val="00CA3234"/>
    <w:rsid w:val="00CB5DCB"/>
    <w:rsid w:val="00CB68E3"/>
    <w:rsid w:val="00CC0FBD"/>
    <w:rsid w:val="00CE0F47"/>
    <w:rsid w:val="00D02790"/>
    <w:rsid w:val="00D07493"/>
    <w:rsid w:val="00D307D4"/>
    <w:rsid w:val="00D6762D"/>
    <w:rsid w:val="00DE5F4F"/>
    <w:rsid w:val="00E03D81"/>
    <w:rsid w:val="00E15142"/>
    <w:rsid w:val="00E57FC7"/>
    <w:rsid w:val="00EB29E2"/>
    <w:rsid w:val="00ED7FEE"/>
    <w:rsid w:val="00EF525C"/>
    <w:rsid w:val="00F01E99"/>
    <w:rsid w:val="00F41ACD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1CC4D6-D728-4F7C-890D-3A5C162E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5D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2F6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3</cp:revision>
  <cp:lastPrinted>2015-08-14T15:25:00Z</cp:lastPrinted>
  <dcterms:created xsi:type="dcterms:W3CDTF">2018-07-28T11:30:00Z</dcterms:created>
  <dcterms:modified xsi:type="dcterms:W3CDTF">2018-07-28T11:30:00Z</dcterms:modified>
</cp:coreProperties>
</file>