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CA4ABF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 xml:space="preserve">…….……… </w:t>
            </w:r>
            <w:r w:rsidR="008B0BA2" w:rsidRPr="00226F4A">
              <w:rPr>
                <w:sz w:val="16"/>
              </w:rPr>
              <w:t>201</w:t>
            </w:r>
            <w:r w:rsidR="00286135">
              <w:rPr>
                <w:sz w:val="16"/>
              </w:rPr>
              <w:t>9</w:t>
            </w:r>
            <w:r w:rsidR="008B0BA2" w:rsidRPr="00226F4A">
              <w:rPr>
                <w:sz w:val="16"/>
              </w:rPr>
              <w:t xml:space="preserve"> </w:t>
            </w:r>
            <w:r w:rsidRPr="00226F4A">
              <w:rPr>
                <w:sz w:val="16"/>
              </w:rPr>
              <w:t>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Default="008A5704" w:rsidP="008A5704">
      <w:pPr>
        <w:rPr>
          <w:sz w:val="18"/>
        </w:rPr>
      </w:pPr>
    </w:p>
    <w:p w:rsidR="008727B2" w:rsidRPr="00B639BB" w:rsidRDefault="008727B2" w:rsidP="008A5704">
      <w:pPr>
        <w:rPr>
          <w:sz w:val="18"/>
        </w:rPr>
      </w:pPr>
    </w:p>
    <w:p w:rsidR="008727B2" w:rsidRPr="008727B2" w:rsidRDefault="008A5704" w:rsidP="008727B2">
      <w:pPr>
        <w:shd w:val="clear" w:color="auto" w:fill="D9D9D9"/>
        <w:jc w:val="center"/>
        <w:rPr>
          <w:smallCaps/>
          <w:sz w:val="20"/>
          <w:szCs w:val="22"/>
          <w:lang w:eastAsia="en-US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</w:t>
      </w:r>
      <w:r w:rsidR="008727B2" w:rsidRPr="008727B2">
        <w:rPr>
          <w:b/>
          <w:smallCaps/>
          <w:sz w:val="20"/>
          <w:szCs w:val="22"/>
          <w:lang w:eastAsia="en-US"/>
        </w:rPr>
        <w:t>części ustnej egzaminu maturalnego z języka</w:t>
      </w:r>
      <w:r w:rsidR="008727B2" w:rsidRPr="008727B2">
        <w:rPr>
          <w:smallCaps/>
          <w:sz w:val="20"/>
          <w:szCs w:val="22"/>
          <w:lang w:eastAsia="en-US"/>
        </w:rPr>
        <w:t xml:space="preserve"> …………………...……… </w:t>
      </w:r>
      <w:r w:rsidR="008727B2">
        <w:rPr>
          <w:b/>
          <w:smallCaps/>
          <w:sz w:val="20"/>
          <w:szCs w:val="22"/>
          <w:vertAlign w:val="superscript"/>
          <w:lang w:eastAsia="en-US"/>
        </w:rPr>
        <w:t>2</w:t>
      </w:r>
    </w:p>
    <w:p w:rsidR="008A5704" w:rsidRPr="008727B2" w:rsidRDefault="00EB0193" w:rsidP="008727B2">
      <w:pPr>
        <w:shd w:val="clear" w:color="auto" w:fill="D9D9D9"/>
        <w:jc w:val="center"/>
        <w:rPr>
          <w:b/>
          <w:smallCaps/>
          <w:sz w:val="20"/>
          <w:szCs w:val="22"/>
          <w:lang w:eastAsia="en-US"/>
        </w:rPr>
      </w:pPr>
      <w:r>
        <w:rPr>
          <w:b/>
          <w:smallCaps/>
          <w:sz w:val="20"/>
          <w:szCs w:val="22"/>
          <w:lang w:eastAsia="en-US"/>
        </w:rPr>
        <w:t>na poziomie dwujęzycznym</w:t>
      </w:r>
      <w:r w:rsidR="008727B2" w:rsidRPr="008727B2">
        <w:rPr>
          <w:b/>
          <w:smallCaps/>
          <w:sz w:val="20"/>
          <w:szCs w:val="22"/>
          <w:lang w:eastAsia="en-US"/>
        </w:rPr>
        <w:t xml:space="preserve"> (dla absolwentów z lat szkolnych 2004/2005 – 2013/2014)</w:t>
      </w:r>
    </w:p>
    <w:p w:rsidR="008727B2" w:rsidRDefault="008727B2">
      <w:pPr>
        <w:rPr>
          <w:sz w:val="16"/>
        </w:rPr>
      </w:pPr>
    </w:p>
    <w:p w:rsidR="008727B2" w:rsidRPr="008727B2" w:rsidRDefault="008727B2">
      <w:pPr>
        <w:rPr>
          <w:sz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727B2" w:rsidRPr="00226F4A" w:rsidRDefault="008727B2" w:rsidP="008A618D">
            <w:pPr>
              <w:jc w:val="center"/>
              <w:rPr>
                <w:sz w:val="12"/>
              </w:rPr>
            </w:pP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8A618D">
            <w:pPr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</w:tbl>
    <w:p w:rsidR="008727B2" w:rsidRDefault="008727B2" w:rsidP="008727B2">
      <w:pPr>
        <w:rPr>
          <w:i/>
          <w:iCs/>
          <w:sz w:val="20"/>
        </w:rPr>
      </w:pPr>
    </w:p>
    <w:p w:rsidR="008727B2" w:rsidRDefault="001F6352" w:rsidP="008727B2">
      <w:pPr>
        <w:rPr>
          <w:sz w:val="22"/>
        </w:rPr>
      </w:pPr>
      <w:ins w:id="0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508635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F635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F6352" w:rsidRPr="004D1E04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F6352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F6352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1F6352" w:rsidRDefault="001F6352" w:rsidP="001F635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40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H8RMvN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F635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F6352" w:rsidRPr="004D1E04" w:rsidRDefault="001F6352" w:rsidP="000339EF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F6352" w:rsidRDefault="001F635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  <w:r w:rsidRPr="009B2CE3">
                                <w:rPr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F6352" w:rsidRDefault="001F635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1F6352" w:rsidRDefault="001F6352" w:rsidP="001F6352"/>
                    </w:txbxContent>
                  </v:textbox>
                </v:shape>
              </w:pict>
            </mc:Fallback>
          </mc:AlternateContent>
        </w:r>
      </w:ins>
    </w:p>
    <w:sectPr w:rsidR="008727B2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58" w:rsidRDefault="00193C58">
      <w:r>
        <w:separator/>
      </w:r>
    </w:p>
  </w:endnote>
  <w:endnote w:type="continuationSeparator" w:id="0">
    <w:p w:rsidR="00193C58" w:rsidRDefault="001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58" w:rsidRDefault="00193C58">
      <w:r>
        <w:separator/>
      </w:r>
    </w:p>
  </w:footnote>
  <w:footnote w:type="continuationSeparator" w:id="0">
    <w:p w:rsidR="00193C58" w:rsidRDefault="0019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286135">
      <w:tc>
        <w:tcPr>
          <w:tcW w:w="1526" w:type="dxa"/>
          <w:shd w:val="clear" w:color="auto" w:fill="7030A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286135">
            <w:rPr>
              <w:b/>
              <w:color w:val="FFFFFF"/>
              <w:sz w:val="20"/>
            </w:rPr>
            <w:t>11d</w:t>
          </w:r>
        </w:p>
      </w:tc>
      <w:tc>
        <w:tcPr>
          <w:tcW w:w="7796" w:type="dxa"/>
          <w:vAlign w:val="center"/>
        </w:tcPr>
        <w:p w:rsidR="008A5704" w:rsidRPr="00E15142" w:rsidRDefault="008A5704" w:rsidP="00EB019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 xml:space="preserve">obcego nowożytnego </w:t>
          </w:r>
          <w:r w:rsidR="00EB0193">
            <w:rPr>
              <w:i/>
              <w:sz w:val="16"/>
            </w:rPr>
            <w:t>na poziomie dwujęzycznym</w:t>
          </w:r>
          <w:r w:rsidR="00C31F30">
            <w:rPr>
              <w:i/>
              <w:sz w:val="16"/>
            </w:rPr>
            <w:t xml:space="preserve"> (dla absolwentów z lat szkolnym 2004/2005 – 2013/2014)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17C51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52E57"/>
    <w:rsid w:val="00172459"/>
    <w:rsid w:val="00190D0C"/>
    <w:rsid w:val="00193C58"/>
    <w:rsid w:val="001D6C1C"/>
    <w:rsid w:val="001E4DB2"/>
    <w:rsid w:val="001F6352"/>
    <w:rsid w:val="002076DB"/>
    <w:rsid w:val="002115C0"/>
    <w:rsid w:val="00217259"/>
    <w:rsid w:val="0023390C"/>
    <w:rsid w:val="00286135"/>
    <w:rsid w:val="002A6595"/>
    <w:rsid w:val="002A7F50"/>
    <w:rsid w:val="00307957"/>
    <w:rsid w:val="003308AF"/>
    <w:rsid w:val="00373E40"/>
    <w:rsid w:val="003E56D8"/>
    <w:rsid w:val="004063FF"/>
    <w:rsid w:val="00412516"/>
    <w:rsid w:val="00413FE1"/>
    <w:rsid w:val="0044339E"/>
    <w:rsid w:val="004466FE"/>
    <w:rsid w:val="00475174"/>
    <w:rsid w:val="0048550B"/>
    <w:rsid w:val="004868FE"/>
    <w:rsid w:val="00492D83"/>
    <w:rsid w:val="004A6EC8"/>
    <w:rsid w:val="004B144C"/>
    <w:rsid w:val="004B41DD"/>
    <w:rsid w:val="004C5DBE"/>
    <w:rsid w:val="005A79A8"/>
    <w:rsid w:val="005B1586"/>
    <w:rsid w:val="005C70D3"/>
    <w:rsid w:val="005D5F06"/>
    <w:rsid w:val="005E7024"/>
    <w:rsid w:val="00644EBF"/>
    <w:rsid w:val="0065215D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7E7A00"/>
    <w:rsid w:val="00811DC8"/>
    <w:rsid w:val="008218D3"/>
    <w:rsid w:val="00834ADD"/>
    <w:rsid w:val="00863DCB"/>
    <w:rsid w:val="008727B2"/>
    <w:rsid w:val="008745C7"/>
    <w:rsid w:val="008A3E49"/>
    <w:rsid w:val="008A5704"/>
    <w:rsid w:val="008B0BA2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80F87"/>
    <w:rsid w:val="00AA114C"/>
    <w:rsid w:val="00AE7114"/>
    <w:rsid w:val="00B3225A"/>
    <w:rsid w:val="00B86AEA"/>
    <w:rsid w:val="00BA0370"/>
    <w:rsid w:val="00BA3399"/>
    <w:rsid w:val="00BB5A0F"/>
    <w:rsid w:val="00C01948"/>
    <w:rsid w:val="00C02696"/>
    <w:rsid w:val="00C24578"/>
    <w:rsid w:val="00C31F30"/>
    <w:rsid w:val="00C337D3"/>
    <w:rsid w:val="00CA4ABF"/>
    <w:rsid w:val="00CD7E13"/>
    <w:rsid w:val="00D00306"/>
    <w:rsid w:val="00D029E8"/>
    <w:rsid w:val="00D162D4"/>
    <w:rsid w:val="00D25B31"/>
    <w:rsid w:val="00D33A17"/>
    <w:rsid w:val="00D40F07"/>
    <w:rsid w:val="00D67630"/>
    <w:rsid w:val="00D940E5"/>
    <w:rsid w:val="00E36A16"/>
    <w:rsid w:val="00E43B91"/>
    <w:rsid w:val="00E64A4C"/>
    <w:rsid w:val="00EB0193"/>
    <w:rsid w:val="00EC3D7A"/>
    <w:rsid w:val="00F360BC"/>
    <w:rsid w:val="00F57FA5"/>
    <w:rsid w:val="00F8372E"/>
    <w:rsid w:val="00F92A83"/>
    <w:rsid w:val="00F93626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AA76E4B-82ED-4B9D-8929-6F94CAAA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6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D500-63E2-4E5C-B1F9-DF6F483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3</cp:revision>
  <cp:lastPrinted>2011-08-30T09:16:00Z</cp:lastPrinted>
  <dcterms:created xsi:type="dcterms:W3CDTF">2018-07-28T11:32:00Z</dcterms:created>
  <dcterms:modified xsi:type="dcterms:W3CDTF">2018-07-28T11:32:00Z</dcterms:modified>
</cp:coreProperties>
</file>