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0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04"/>
      </w:tblGrid>
      <w:tr w:rsidR="00CB34AF" w:rsidTr="00C012C2">
        <w:tc>
          <w:tcPr>
            <w:tcW w:w="3402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1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012C2">
        <w:tc>
          <w:tcPr>
            <w:tcW w:w="3402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1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0F421D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tbl>
      <w:tblPr>
        <w:tblStyle w:val="Tabela-Siatka"/>
        <w:tblW w:w="9800" w:type="dxa"/>
        <w:tblInd w:w="4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Tr="00C012C2">
        <w:tc>
          <w:tcPr>
            <w:tcW w:w="3816" w:type="dxa"/>
            <w:vAlign w:val="bottom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CB34AF" w:rsidTr="00C012C2">
        <w:tc>
          <w:tcPr>
            <w:tcW w:w="3816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0F421D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B40B42" w:rsidRPr="00B40B42" w:rsidRDefault="000F421D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Protokół zbiorczy części ustnej egzamin</w:t>
      </w:r>
      <w:r w:rsidR="00BF68A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maturalnego w roku szkolnym 201</w:t>
      </w:r>
      <w:r w:rsidR="00FB6FC0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/201</w:t>
      </w:r>
      <w:r w:rsidR="00FB6FC0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9</w:t>
      </w:r>
    </w:p>
    <w:p w:rsidR="000F421D" w:rsidRPr="009C221C" w:rsidRDefault="000F421D" w:rsidP="000F421D">
      <w:pPr>
        <w:spacing w:after="0" w:line="360" w:lineRule="auto"/>
        <w:rPr>
          <w:rFonts w:ascii="Times New Roman" w:eastAsia="Times New Roman" w:hAnsi="Times New Roman" w:cs="Times New Roman"/>
          <w:i/>
          <w:sz w:val="8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47"/>
        <w:gridCol w:w="1009"/>
        <w:gridCol w:w="1134"/>
        <w:gridCol w:w="1134"/>
        <w:gridCol w:w="897"/>
        <w:gridCol w:w="898"/>
        <w:gridCol w:w="898"/>
        <w:gridCol w:w="850"/>
        <w:gridCol w:w="993"/>
        <w:gridCol w:w="992"/>
        <w:gridCol w:w="992"/>
        <w:gridCol w:w="709"/>
        <w:gridCol w:w="709"/>
        <w:gridCol w:w="814"/>
      </w:tblGrid>
      <w:tr w:rsidR="00C35371" w:rsidTr="00C35371">
        <w:tc>
          <w:tcPr>
            <w:tcW w:w="2247" w:type="dxa"/>
            <w:vMerge w:val="restart"/>
            <w:vAlign w:val="center"/>
          </w:tcPr>
          <w:p w:rsidR="00C35371" w:rsidRDefault="00C35371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1009" w:type="dxa"/>
            <w:vMerge w:val="restart"/>
            <w:vAlign w:val="center"/>
          </w:tcPr>
          <w:p w:rsidR="00C35371" w:rsidRDefault="00C35371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Poziom *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35371" w:rsidRDefault="00C35371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Termin przeprowadzania egzaminu</w:t>
            </w:r>
          </w:p>
        </w:tc>
        <w:tc>
          <w:tcPr>
            <w:tcW w:w="8752" w:type="dxa"/>
            <w:gridSpan w:val="10"/>
          </w:tcPr>
          <w:p w:rsidR="00C35371" w:rsidRPr="00C35371" w:rsidRDefault="00C35371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Liczba zdających</w:t>
            </w:r>
          </w:p>
        </w:tc>
      </w:tr>
      <w:tr w:rsidR="00C35371" w:rsidTr="00F047E7">
        <w:tc>
          <w:tcPr>
            <w:tcW w:w="2247" w:type="dxa"/>
            <w:vMerge/>
          </w:tcPr>
          <w:p w:rsidR="00C35371" w:rsidRDefault="00C35371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09" w:type="dxa"/>
            <w:vMerge/>
          </w:tcPr>
          <w:p w:rsidR="00C35371" w:rsidRDefault="00C35371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C35371" w:rsidRDefault="00C35371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</w:tcPr>
          <w:p w:rsidR="00C35371" w:rsidRDefault="00C35371" w:rsidP="00F0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Zdający, którzy </w:t>
            </w:r>
            <w:r w:rsidR="00F047E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ukończyli szkołę oraz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zadeklarowali zamiar przystąpienia do egzaminu:</w:t>
            </w:r>
          </w:p>
        </w:tc>
        <w:tc>
          <w:tcPr>
            <w:tcW w:w="3827" w:type="dxa"/>
            <w:gridSpan w:val="4"/>
            <w:vAlign w:val="center"/>
          </w:tcPr>
          <w:p w:rsidR="00C35371" w:rsidRDefault="00C35371" w:rsidP="0046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Zdający, którzy przystąpili do egzaminu maturalnego:</w:t>
            </w:r>
          </w:p>
        </w:tc>
        <w:tc>
          <w:tcPr>
            <w:tcW w:w="1418" w:type="dxa"/>
            <w:gridSpan w:val="2"/>
            <w:vAlign w:val="center"/>
          </w:tcPr>
          <w:p w:rsidR="00C35371" w:rsidRPr="0046749C" w:rsidRDefault="00C35371" w:rsidP="0046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Zdający, którzy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nie przystąpili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egzaminu: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C35371" w:rsidRPr="0046749C" w:rsidRDefault="00C35371" w:rsidP="00C353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74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Łącznie</w:t>
            </w:r>
          </w:p>
          <w:p w:rsidR="00C35371" w:rsidRPr="00C35371" w:rsidRDefault="00F047E7" w:rsidP="00C353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(8+9+11+12+13</w:t>
            </w:r>
            <w:r w:rsidR="00C353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F047E7" w:rsidTr="00F047E7">
        <w:trPr>
          <w:cantSplit/>
          <w:trHeight w:val="1620"/>
        </w:trPr>
        <w:tc>
          <w:tcPr>
            <w:tcW w:w="2247" w:type="dxa"/>
            <w:vMerge/>
          </w:tcPr>
          <w:p w:rsidR="00F047E7" w:rsidRDefault="00F047E7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09" w:type="dxa"/>
            <w:vMerge/>
          </w:tcPr>
          <w:p w:rsidR="00F047E7" w:rsidRDefault="00F047E7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</w:t>
            </w: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Do</w:t>
            </w:r>
          </w:p>
        </w:tc>
        <w:tc>
          <w:tcPr>
            <w:tcW w:w="897" w:type="dxa"/>
            <w:textDirection w:val="btLr"/>
            <w:vAlign w:val="center"/>
          </w:tcPr>
          <w:p w:rsidR="00F047E7" w:rsidRPr="0046749C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Pr="004674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macierzystej szkoły</w:t>
            </w:r>
          </w:p>
        </w:tc>
        <w:tc>
          <w:tcPr>
            <w:tcW w:w="898" w:type="dxa"/>
            <w:textDirection w:val="btLr"/>
            <w:vAlign w:val="center"/>
          </w:tcPr>
          <w:p w:rsidR="00F047E7" w:rsidRPr="0046749C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Pr="004674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kierowani przez OKE 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98" w:type="dxa"/>
            <w:textDirection w:val="btLr"/>
            <w:vAlign w:val="center"/>
          </w:tcPr>
          <w:p w:rsidR="00F047E7" w:rsidRPr="0046749C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Ł</w:t>
            </w:r>
            <w:r w:rsidRPr="004674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ącznie</w:t>
            </w:r>
          </w:p>
          <w:p w:rsidR="00F047E7" w:rsidRPr="0046749C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(5+ 6</w:t>
            </w:r>
            <w:r w:rsidRPr="004674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F047E7" w:rsidRPr="0046749C" w:rsidRDefault="00F047E7" w:rsidP="00F04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Zdawali egzamin jako przedmiot </w:t>
            </w:r>
            <w:r w:rsidRPr="00F047E7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obowiązkowy</w:t>
            </w:r>
          </w:p>
        </w:tc>
        <w:tc>
          <w:tcPr>
            <w:tcW w:w="993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Zdawali egzamin </w:t>
            </w:r>
            <w:r w:rsidRPr="004674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jako przedmiot </w:t>
            </w:r>
            <w:r w:rsidRPr="00F047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dodatkowy</w:t>
            </w:r>
          </w:p>
        </w:tc>
        <w:tc>
          <w:tcPr>
            <w:tcW w:w="992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tym liczba zdających, którzy korzystali z dostosowań</w:t>
            </w:r>
          </w:p>
        </w:tc>
        <w:tc>
          <w:tcPr>
            <w:tcW w:w="992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unieważnionych egzaminów ***</w:t>
            </w:r>
          </w:p>
        </w:tc>
        <w:tc>
          <w:tcPr>
            <w:tcW w:w="709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4674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Zwolnieni</w:t>
            </w:r>
          </w:p>
        </w:tc>
        <w:tc>
          <w:tcPr>
            <w:tcW w:w="709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Nieobecni</w:t>
            </w:r>
          </w:p>
        </w:tc>
        <w:tc>
          <w:tcPr>
            <w:tcW w:w="814" w:type="dxa"/>
            <w:vMerge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14</w:t>
            </w: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009" w:type="dxa"/>
            <w:vAlign w:val="center"/>
          </w:tcPr>
          <w:p w:rsidR="00F047E7" w:rsidRDefault="00F047E7" w:rsidP="00F8243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BOP</w:t>
            </w: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</w:tbl>
    <w:p w:rsidR="000F421D" w:rsidRPr="009C221C" w:rsidRDefault="000F421D" w:rsidP="00C35371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* Wpisać odpowiednio: BOP – bez określania p</w:t>
      </w:r>
      <w:r w:rsidR="00F16254">
        <w:rPr>
          <w:rFonts w:ascii="Times New Roman" w:eastAsia="Times New Roman" w:hAnsi="Times New Roman" w:cs="Times New Roman"/>
          <w:sz w:val="18"/>
          <w:szCs w:val="24"/>
          <w:lang w:eastAsia="pl-PL"/>
        </w:rPr>
        <w:t>oziomu; DJ – poziom dwujęzyczny; w jednym wierszu tabeli można wpisać jeden poziom.</w:t>
      </w:r>
    </w:p>
    <w:p w:rsid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** Zdający skierowani przez OKE na podstawie pisma OK</w:t>
      </w:r>
      <w:r w:rsidR="00F16254">
        <w:rPr>
          <w:rFonts w:ascii="Times New Roman" w:eastAsia="Times New Roman" w:hAnsi="Times New Roman" w:cs="Times New Roman"/>
          <w:sz w:val="18"/>
          <w:szCs w:val="24"/>
          <w:lang w:eastAsia="pl-PL"/>
        </w:rPr>
        <w:t>E nr ……………………… z dnia ………………………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 r.</w:t>
      </w:r>
    </w:p>
    <w:p w:rsid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35371" w:rsidRDefault="009C221C" w:rsidP="009C221C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*** Imiona i nazwiska zdających, którym przerwano i unieważniono egzamin w części ustnej: ……………………………………………………………………………………………………………</w:t>
      </w:r>
    </w:p>
    <w:p w:rsidR="009C221C" w:rsidRDefault="009C221C" w:rsidP="009C221C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A84" w:rsidRPr="00597A84" w:rsidRDefault="00597A84" w:rsidP="00597A8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597A84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lastRenderedPageBreak/>
        <w:t>Obserwatorzy obecni w czasie trwania części ustnej egzaminu z poszczególnych przedmiotów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827"/>
        <w:gridCol w:w="4678"/>
      </w:tblGrid>
      <w:tr w:rsidR="009C221C" w:rsidTr="00597A84">
        <w:tc>
          <w:tcPr>
            <w:tcW w:w="562" w:type="dxa"/>
          </w:tcPr>
          <w:p w:rsidR="009C221C" w:rsidRPr="00AF4DCB" w:rsidRDefault="009C221C" w:rsidP="00CF78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3827" w:type="dxa"/>
          </w:tcPr>
          <w:p w:rsidR="009C221C" w:rsidRPr="00AF4DCB" w:rsidRDefault="009C221C" w:rsidP="00CF78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CF78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</w:tr>
      <w:tr w:rsidR="009C221C" w:rsidTr="00597A84">
        <w:tc>
          <w:tcPr>
            <w:tcW w:w="562" w:type="dxa"/>
            <w:vAlign w:val="center"/>
          </w:tcPr>
          <w:p w:rsidR="009C221C" w:rsidRPr="00AF4DCB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Pr="00AF4DCB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C221C" w:rsidRPr="00597A84" w:rsidRDefault="009C221C" w:rsidP="00597A84"/>
    <w:tbl>
      <w:tblPr>
        <w:tblW w:w="14512" w:type="dxa"/>
        <w:tblInd w:w="-200" w:type="dxa"/>
        <w:tblLook w:val="04A0" w:firstRow="1" w:lastRow="0" w:firstColumn="1" w:lastColumn="0" w:noHBand="0" w:noVBand="1"/>
      </w:tblPr>
      <w:tblGrid>
        <w:gridCol w:w="1111"/>
        <w:gridCol w:w="13401"/>
      </w:tblGrid>
      <w:tr w:rsidR="00597A84" w:rsidRPr="003C328B" w:rsidTr="00CF781C">
        <w:trPr>
          <w:trHeight w:val="55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84" w:rsidRPr="003C328B" w:rsidRDefault="00597A84" w:rsidP="00CF7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597A84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 xml:space="preserve">Uwagi o przebiegu </w:t>
            </w:r>
            <w:r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 xml:space="preserve">części ustnej </w:t>
            </w:r>
            <w:r w:rsidRPr="00597A84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egzaminu</w:t>
            </w:r>
          </w:p>
        </w:tc>
        <w:tc>
          <w:tcPr>
            <w:tcW w:w="13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A84" w:rsidRPr="003C328B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</w:t>
            </w:r>
          </w:p>
          <w:p w:rsidR="00597A84" w:rsidRPr="003C328B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</w:t>
            </w:r>
          </w:p>
          <w:p w:rsidR="00597A84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</w:t>
            </w:r>
          </w:p>
          <w:p w:rsidR="00597A84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3C328B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97A84" w:rsidRPr="004F00A7" w:rsidRDefault="00597A84" w:rsidP="00597A84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p w:rsidR="00597A84" w:rsidRPr="00597A84" w:rsidRDefault="00597A84" w:rsidP="00597A84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597A84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Załączniki do protokołu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:</w:t>
      </w:r>
    </w:p>
    <w:tbl>
      <w:tblPr>
        <w:tblStyle w:val="Tabela-Siatka"/>
        <w:tblW w:w="11477" w:type="dxa"/>
        <w:tblLook w:val="04A0" w:firstRow="1" w:lastRow="0" w:firstColumn="1" w:lastColumn="0" w:noHBand="0" w:noVBand="1"/>
      </w:tblPr>
      <w:tblGrid>
        <w:gridCol w:w="534"/>
        <w:gridCol w:w="8392"/>
        <w:gridCol w:w="2551"/>
      </w:tblGrid>
      <w:tr w:rsidR="00597A84" w:rsidTr="00597A84">
        <w:tc>
          <w:tcPr>
            <w:tcW w:w="534" w:type="dxa"/>
            <w:vAlign w:val="center"/>
          </w:tcPr>
          <w:p w:rsidR="00597A84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8392" w:type="dxa"/>
          </w:tcPr>
          <w:p w:rsidR="00597A84" w:rsidRDefault="00597A84" w:rsidP="00597A8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wykazy zdających część ustną egzaminu maturalnego z poszczególnych przedmiotów</w:t>
            </w:r>
          </w:p>
        </w:tc>
        <w:tc>
          <w:tcPr>
            <w:tcW w:w="2551" w:type="dxa"/>
            <w:vAlign w:val="bottom"/>
          </w:tcPr>
          <w:p w:rsidR="00597A84" w:rsidRPr="00597A84" w:rsidRDefault="00597A84" w:rsidP="00597A8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97A8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liczba stron: …..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</w:t>
            </w:r>
          </w:p>
        </w:tc>
      </w:tr>
      <w:tr w:rsidR="00597A84" w:rsidTr="00597A84">
        <w:tc>
          <w:tcPr>
            <w:tcW w:w="534" w:type="dxa"/>
            <w:vAlign w:val="center"/>
          </w:tcPr>
          <w:p w:rsidR="00597A84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8392" w:type="dxa"/>
          </w:tcPr>
          <w:p w:rsidR="00597A84" w:rsidRDefault="00597A84" w:rsidP="00597A8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kopie zaświadczeń stwierdzających uzyskanie tytułu laureata lub finalisty olimpiady przedmiotowej</w:t>
            </w:r>
          </w:p>
        </w:tc>
        <w:tc>
          <w:tcPr>
            <w:tcW w:w="2551" w:type="dxa"/>
            <w:vAlign w:val="bottom"/>
          </w:tcPr>
          <w:p w:rsidR="00597A84" w:rsidRPr="00597A84" w:rsidRDefault="00597A84" w:rsidP="00597A8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liczba sztuk</w:t>
            </w:r>
            <w:r w:rsidRPr="00597A8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: …..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</w:t>
            </w:r>
          </w:p>
        </w:tc>
      </w:tr>
    </w:tbl>
    <w:p w:rsidR="00597A84" w:rsidRDefault="00597A84" w:rsidP="00597A84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9649DC" w:rsidRDefault="009649DC" w:rsidP="00597A84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9649DC" w:rsidRDefault="009649DC" w:rsidP="00597A84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1934"/>
        <w:gridCol w:w="4216"/>
      </w:tblGrid>
      <w:tr w:rsidR="009649DC" w:rsidTr="009649DC">
        <w:trPr>
          <w:jc w:val="right"/>
        </w:trPr>
        <w:tc>
          <w:tcPr>
            <w:tcW w:w="3704" w:type="dxa"/>
          </w:tcPr>
          <w:p w:rsidR="009649DC" w:rsidRDefault="009649DC" w:rsidP="0096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9649DC" w:rsidRDefault="009649DC" w:rsidP="0096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216" w:type="dxa"/>
          </w:tcPr>
          <w:p w:rsidR="009649DC" w:rsidRDefault="009649DC" w:rsidP="0096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9649DC" w:rsidTr="009649DC">
        <w:trPr>
          <w:jc w:val="right"/>
        </w:trPr>
        <w:tc>
          <w:tcPr>
            <w:tcW w:w="3704" w:type="dxa"/>
          </w:tcPr>
          <w:p w:rsidR="009649DC" w:rsidRPr="00CA6DD3" w:rsidRDefault="009649DC" w:rsidP="0096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imię i nazwisko PZE</w:t>
            </w:r>
          </w:p>
        </w:tc>
        <w:tc>
          <w:tcPr>
            <w:tcW w:w="1934" w:type="dxa"/>
          </w:tcPr>
          <w:p w:rsidR="009649DC" w:rsidRPr="00CA6DD3" w:rsidRDefault="009649DC" w:rsidP="0096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</w:p>
        </w:tc>
        <w:tc>
          <w:tcPr>
            <w:tcW w:w="4216" w:type="dxa"/>
          </w:tcPr>
          <w:p w:rsidR="009649DC" w:rsidRPr="00CA6DD3" w:rsidRDefault="009649DC" w:rsidP="0096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PZE</w:t>
            </w:r>
          </w:p>
        </w:tc>
      </w:tr>
    </w:tbl>
    <w:p w:rsidR="009649DC" w:rsidRPr="00E67D2E" w:rsidRDefault="00863318" w:rsidP="009649DC">
      <w:pPr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ins w:id="0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1671565</wp:posOffset>
                  </wp:positionH>
                  <wp:positionV relativeFrom="paragraph">
                    <wp:posOffset>937504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863318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863318" w:rsidRPr="004D1E04" w:rsidRDefault="00863318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bookmarkStart w:id="1" w:name="_GoBack"/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863318" w:rsidRDefault="00863318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863318" w:rsidRDefault="00863318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  <w:bookmarkEnd w:id="1"/>
                            </w:tbl>
                            <w:p w:rsidR="00863318" w:rsidRDefault="00863318" w:rsidP="0086331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131.6pt;margin-top:73.8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Alow6J4AAAAAw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863318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863318" w:rsidRPr="004D1E04" w:rsidRDefault="00863318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bookmarkStart w:id="2" w:name="_GoBack"/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863318" w:rsidRDefault="00863318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863318" w:rsidRDefault="00863318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  <w:bookmarkEnd w:id="2"/>
                      </w:tbl>
                      <w:p w:rsidR="00863318" w:rsidRDefault="00863318" w:rsidP="00863318"/>
                    </w:txbxContent>
                  </v:textbox>
                </v:shape>
              </w:pict>
            </mc:Fallback>
          </mc:AlternateContent>
        </w:r>
      </w:ins>
    </w:p>
    <w:sectPr w:rsidR="009649DC" w:rsidRPr="00E67D2E" w:rsidSect="00C012C2"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60" w:rsidRDefault="00787360" w:rsidP="00CB34AF">
      <w:pPr>
        <w:spacing w:after="0" w:line="240" w:lineRule="auto"/>
      </w:pPr>
      <w:r>
        <w:separator/>
      </w:r>
    </w:p>
  </w:endnote>
  <w:endnote w:type="continuationSeparator" w:id="0">
    <w:p w:rsidR="00787360" w:rsidRDefault="00787360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60" w:rsidRDefault="00787360" w:rsidP="00CB34AF">
      <w:pPr>
        <w:spacing w:after="0" w:line="240" w:lineRule="auto"/>
      </w:pPr>
      <w:r>
        <w:separator/>
      </w:r>
    </w:p>
  </w:footnote>
  <w:footnote w:type="continuationSeparator" w:id="0">
    <w:p w:rsidR="00787360" w:rsidRDefault="00787360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312" w:type="dxa"/>
      <w:tblLook w:val="04A0" w:firstRow="1" w:lastRow="0" w:firstColumn="1" w:lastColumn="0" w:noHBand="0" w:noVBand="1"/>
    </w:tblPr>
    <w:tblGrid>
      <w:gridCol w:w="1555"/>
      <w:gridCol w:w="12757"/>
    </w:tblGrid>
    <w:tr w:rsidR="00CB34AF" w:rsidTr="00C012C2">
      <w:trPr>
        <w:trHeight w:val="132"/>
      </w:trPr>
      <w:tc>
        <w:tcPr>
          <w:tcW w:w="1555" w:type="dxa"/>
          <w:shd w:val="clear" w:color="auto" w:fill="595959" w:themeFill="text1" w:themeFillTint="A6"/>
        </w:tcPr>
        <w:p w:rsidR="00CB34AF" w:rsidRPr="00EC6656" w:rsidRDefault="005229E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12a</w:t>
          </w:r>
        </w:p>
      </w:tc>
      <w:tc>
        <w:tcPr>
          <w:tcW w:w="12757" w:type="dxa"/>
          <w:vAlign w:val="center"/>
        </w:tcPr>
        <w:p w:rsidR="00CB34AF" w:rsidRPr="00CB34AF" w:rsidRDefault="005229EB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Protokół zbiorczy części ustnej egzaminu maturalnego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5521A"/>
    <w:rsid w:val="000812D8"/>
    <w:rsid w:val="000B6340"/>
    <w:rsid w:val="000F421D"/>
    <w:rsid w:val="00200BFB"/>
    <w:rsid w:val="0021780D"/>
    <w:rsid w:val="00281F97"/>
    <w:rsid w:val="00284D05"/>
    <w:rsid w:val="002B0286"/>
    <w:rsid w:val="00312324"/>
    <w:rsid w:val="00324C1B"/>
    <w:rsid w:val="003E29A5"/>
    <w:rsid w:val="0046749C"/>
    <w:rsid w:val="005229EB"/>
    <w:rsid w:val="00597A84"/>
    <w:rsid w:val="005F0314"/>
    <w:rsid w:val="00693630"/>
    <w:rsid w:val="006A1115"/>
    <w:rsid w:val="00787360"/>
    <w:rsid w:val="007D37A6"/>
    <w:rsid w:val="0081299A"/>
    <w:rsid w:val="0084654D"/>
    <w:rsid w:val="00863318"/>
    <w:rsid w:val="00897428"/>
    <w:rsid w:val="009649DC"/>
    <w:rsid w:val="009C221C"/>
    <w:rsid w:val="00A31BA7"/>
    <w:rsid w:val="00A52651"/>
    <w:rsid w:val="00B16276"/>
    <w:rsid w:val="00B40B42"/>
    <w:rsid w:val="00BA111C"/>
    <w:rsid w:val="00BD31D9"/>
    <w:rsid w:val="00BF68A2"/>
    <w:rsid w:val="00C012C2"/>
    <w:rsid w:val="00C23481"/>
    <w:rsid w:val="00C35371"/>
    <w:rsid w:val="00C86706"/>
    <w:rsid w:val="00C91500"/>
    <w:rsid w:val="00CB34AF"/>
    <w:rsid w:val="00CF2C35"/>
    <w:rsid w:val="00DA487E"/>
    <w:rsid w:val="00DD6425"/>
    <w:rsid w:val="00EC0C37"/>
    <w:rsid w:val="00EC5A1B"/>
    <w:rsid w:val="00ED556D"/>
    <w:rsid w:val="00F047E7"/>
    <w:rsid w:val="00F16254"/>
    <w:rsid w:val="00F82432"/>
    <w:rsid w:val="00F94DAE"/>
    <w:rsid w:val="00FB6FC0"/>
    <w:rsid w:val="00FC14E2"/>
    <w:rsid w:val="00FC1D5B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CE187-97D0-434A-A0BC-543F9107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3</cp:revision>
  <dcterms:created xsi:type="dcterms:W3CDTF">2018-07-28T11:33:00Z</dcterms:created>
  <dcterms:modified xsi:type="dcterms:W3CDTF">2018-07-28T11:34:00Z</dcterms:modified>
</cp:coreProperties>
</file>