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181418" w:rsidRPr="00181418" w:rsidTr="00181418">
        <w:tc>
          <w:tcPr>
            <w:tcW w:w="3498" w:type="dxa"/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8141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8141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181418" w:rsidRPr="00181418" w:rsidTr="00181418">
        <w:tc>
          <w:tcPr>
            <w:tcW w:w="3498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18141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18141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181418" w:rsidRDefault="00181418" w:rsidP="0018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81418" w:rsidRPr="00181418" w:rsidRDefault="00181418" w:rsidP="0018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81418" w:rsidRPr="00181418" w:rsidTr="00181418">
        <w:tc>
          <w:tcPr>
            <w:tcW w:w="3794" w:type="dxa"/>
            <w:vAlign w:val="bottom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181418" w:rsidRPr="00181418" w:rsidTr="00CF781C">
        <w:tc>
          <w:tcPr>
            <w:tcW w:w="3794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181418" w:rsidRDefault="00181418" w:rsidP="0018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418" w:rsidRPr="00181418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81418" w:rsidRPr="00181418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81418" w:rsidRPr="00181418" w:rsidRDefault="00181418" w:rsidP="00181418">
      <w:pPr>
        <w:shd w:val="clear" w:color="auto" w:fill="D9D9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18141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Upoważnienie nr </w:t>
      </w:r>
      <w:r w:rsidRPr="00181418">
        <w:rPr>
          <w:rFonts w:ascii="Times New Roman" w:eastAsia="Times New Roman" w:hAnsi="Times New Roman" w:cs="Times New Roman"/>
          <w:smallCaps/>
          <w:sz w:val="20"/>
          <w:szCs w:val="24"/>
          <w:lang w:eastAsia="pl-PL"/>
        </w:rPr>
        <w:t>……………..</w:t>
      </w:r>
    </w:p>
    <w:p w:rsidR="00181418" w:rsidRPr="00181418" w:rsidRDefault="00181418" w:rsidP="00181418">
      <w:pPr>
        <w:shd w:val="clear" w:color="auto" w:fill="D9D9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18141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do dostępu do materiałów egzaminacyjnych </w:t>
      </w:r>
    </w:p>
    <w:p w:rsidR="00181418" w:rsidRPr="00181418" w:rsidRDefault="00181418" w:rsidP="0018141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181418" w:rsidRPr="00181418" w:rsidRDefault="00181418" w:rsidP="0018141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wskazanych poniżej przepisów</w:t>
      </w:r>
      <w:r w:rsidRPr="0018141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81418">
        <w:rPr>
          <w:rFonts w:ascii="Times New Roman" w:eastAsia="Calibri" w:hAnsi="Times New Roman" w:cs="Times New Roman"/>
          <w:sz w:val="20"/>
        </w:rPr>
        <w:t>rozporządzenia Ministra Edukacji N</w:t>
      </w:r>
      <w:r w:rsidR="00475FED">
        <w:rPr>
          <w:rFonts w:ascii="Times New Roman" w:eastAsia="Calibri" w:hAnsi="Times New Roman" w:cs="Times New Roman"/>
          <w:sz w:val="20"/>
        </w:rPr>
        <w:t>arodowej z dnia 2</w:t>
      </w:r>
      <w:r w:rsidR="007F3490">
        <w:rPr>
          <w:rFonts w:ascii="Times New Roman" w:eastAsia="Calibri" w:hAnsi="Times New Roman" w:cs="Times New Roman"/>
          <w:sz w:val="20"/>
        </w:rPr>
        <w:t>1</w:t>
      </w:r>
      <w:r w:rsidR="00475FED">
        <w:rPr>
          <w:rFonts w:ascii="Times New Roman" w:eastAsia="Calibri" w:hAnsi="Times New Roman" w:cs="Times New Roman"/>
          <w:sz w:val="20"/>
        </w:rPr>
        <w:t xml:space="preserve"> </w:t>
      </w:r>
      <w:r w:rsidR="007F3490">
        <w:rPr>
          <w:rFonts w:ascii="Times New Roman" w:eastAsia="Calibri" w:hAnsi="Times New Roman" w:cs="Times New Roman"/>
          <w:sz w:val="20"/>
        </w:rPr>
        <w:t xml:space="preserve">grudnia </w:t>
      </w:r>
      <w:r w:rsidR="00475FED">
        <w:rPr>
          <w:rFonts w:ascii="Times New Roman" w:eastAsia="Calibri" w:hAnsi="Times New Roman" w:cs="Times New Roman"/>
          <w:sz w:val="20"/>
        </w:rPr>
        <w:t>201</w:t>
      </w:r>
      <w:r w:rsidR="007F3490">
        <w:rPr>
          <w:rFonts w:ascii="Times New Roman" w:eastAsia="Calibri" w:hAnsi="Times New Roman" w:cs="Times New Roman"/>
          <w:sz w:val="20"/>
        </w:rPr>
        <w:t>6</w:t>
      </w:r>
      <w:r w:rsidR="00475FED">
        <w:rPr>
          <w:rFonts w:ascii="Times New Roman" w:eastAsia="Calibri" w:hAnsi="Times New Roman" w:cs="Times New Roman"/>
          <w:sz w:val="20"/>
        </w:rPr>
        <w:t> </w:t>
      </w:r>
      <w:r w:rsidRPr="00181418">
        <w:rPr>
          <w:rFonts w:ascii="Times New Roman" w:eastAsia="Calibri" w:hAnsi="Times New Roman" w:cs="Times New Roman"/>
          <w:sz w:val="20"/>
        </w:rPr>
        <w:t>r. w sprawie szczegółowych warunków i sposobu przeprowadzania egzaminu gimnazjalnego i egzaminu maturalnego (Dz</w:t>
      </w:r>
      <w:r w:rsidR="00790064">
        <w:rPr>
          <w:rFonts w:ascii="Times New Roman" w:eastAsia="Calibri" w:hAnsi="Times New Roman" w:cs="Times New Roman"/>
          <w:sz w:val="20"/>
        </w:rPr>
        <w:t>.</w:t>
      </w:r>
      <w:r w:rsidRPr="00181418">
        <w:rPr>
          <w:rFonts w:ascii="Times New Roman" w:eastAsia="Calibri" w:hAnsi="Times New Roman" w:cs="Times New Roman"/>
          <w:sz w:val="20"/>
        </w:rPr>
        <w:t>U</w:t>
      </w:r>
      <w:r w:rsidR="00790064">
        <w:rPr>
          <w:rFonts w:ascii="Times New Roman" w:eastAsia="Calibri" w:hAnsi="Times New Roman" w:cs="Times New Roman"/>
          <w:sz w:val="20"/>
        </w:rPr>
        <w:t>.</w:t>
      </w:r>
      <w:r w:rsidRPr="00181418">
        <w:rPr>
          <w:rFonts w:ascii="Times New Roman" w:eastAsia="Calibri" w:hAnsi="Times New Roman" w:cs="Times New Roman"/>
          <w:sz w:val="20"/>
        </w:rPr>
        <w:t xml:space="preserve"> </w:t>
      </w:r>
      <w:r w:rsidR="00790064">
        <w:rPr>
          <w:rFonts w:ascii="Times New Roman" w:eastAsia="Calibri" w:hAnsi="Times New Roman" w:cs="Times New Roman"/>
          <w:sz w:val="20"/>
        </w:rPr>
        <w:t xml:space="preserve">z 2016 r. </w:t>
      </w:r>
      <w:r w:rsidRPr="00181418">
        <w:rPr>
          <w:rFonts w:ascii="Times New Roman" w:eastAsia="Calibri" w:hAnsi="Times New Roman" w:cs="Times New Roman"/>
          <w:sz w:val="20"/>
        </w:rPr>
        <w:t xml:space="preserve">poz. </w:t>
      </w:r>
      <w:r w:rsidR="007F3490">
        <w:rPr>
          <w:rFonts w:ascii="Times New Roman" w:eastAsia="Calibri" w:hAnsi="Times New Roman" w:cs="Times New Roman"/>
          <w:sz w:val="20"/>
        </w:rPr>
        <w:t>2223</w:t>
      </w:r>
      <w:r w:rsidR="00790064">
        <w:rPr>
          <w:rFonts w:ascii="Times New Roman" w:eastAsia="Calibri" w:hAnsi="Times New Roman" w:cs="Times New Roman"/>
          <w:sz w:val="20"/>
        </w:rPr>
        <w:t>, ze zm.</w:t>
      </w:r>
      <w:r w:rsidRPr="00181418">
        <w:rPr>
          <w:rFonts w:ascii="Times New Roman" w:eastAsia="Calibri" w:hAnsi="Times New Roman" w:cs="Times New Roman"/>
          <w:sz w:val="20"/>
        </w:rPr>
        <w:t xml:space="preserve">) </w:t>
      </w: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</w:p>
    <w:p w:rsidR="00181418" w:rsidRPr="00181418" w:rsidRDefault="00181418" w:rsidP="0018141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20"/>
        </w:rPr>
        <w:t>upoważniam Panią / Pana ……………………………………………………………………………………………. ,</w:t>
      </w:r>
    </w:p>
    <w:p w:rsidR="00181418" w:rsidRPr="00181418" w:rsidRDefault="00181418" w:rsidP="0018141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20"/>
        </w:rPr>
        <w:t>członka zespołu egzaminacyjnego, legitymującą / legitymującego się dowodem osobistym numer ……………….. ,</w:t>
      </w:r>
    </w:p>
    <w:p w:rsidR="00181418" w:rsidRPr="00181418" w:rsidRDefault="00181418" w:rsidP="0018141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</w:p>
    <w:p w:rsidR="00181418" w:rsidRPr="00181418" w:rsidRDefault="00181418" w:rsidP="00181418">
      <w:pPr>
        <w:numPr>
          <w:ilvl w:val="0"/>
          <w:numId w:val="4"/>
        </w:numPr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32"/>
        </w:rPr>
        <w:sym w:font="Webdings" w:char="F063"/>
      </w:r>
      <w:r>
        <w:rPr>
          <w:rFonts w:ascii="Times New Roman" w:eastAsia="Calibri" w:hAnsi="Times New Roman" w:cs="Times New Roman"/>
          <w:sz w:val="20"/>
        </w:rPr>
        <w:t xml:space="preserve">  </w:t>
      </w:r>
      <w:r w:rsidRPr="00181418">
        <w:rPr>
          <w:rFonts w:ascii="Times New Roman" w:eastAsia="Calibri" w:hAnsi="Times New Roman" w:cs="Times New Roman"/>
          <w:sz w:val="20"/>
        </w:rPr>
        <w:t xml:space="preserve">do odbioru materiałów egzaminacyjnych zgodnie z wcześniej przesłanym zapotrzebowaniem i zobowiązuję Panią/Pana do ochrony ich przed nieuprawnionym ujawnieniem </w:t>
      </w:r>
      <w:r>
        <w:rPr>
          <w:rFonts w:ascii="Times New Roman" w:eastAsia="Calibri" w:hAnsi="Times New Roman" w:cs="Times New Roman"/>
          <w:sz w:val="20"/>
        </w:rPr>
        <w:t xml:space="preserve">* – na podstawie § </w:t>
      </w:r>
      <w:r w:rsidR="00475FED">
        <w:rPr>
          <w:rFonts w:ascii="Times New Roman" w:eastAsia="Calibri" w:hAnsi="Times New Roman" w:cs="Times New Roman"/>
          <w:sz w:val="20"/>
        </w:rPr>
        <w:t>42 ust. 1, 2 i 4 oraz § 55 ust. 1 i 3</w:t>
      </w:r>
    </w:p>
    <w:p w:rsidR="00181418" w:rsidRPr="00181418" w:rsidRDefault="00181418" w:rsidP="00181418">
      <w:pPr>
        <w:numPr>
          <w:ilvl w:val="0"/>
          <w:numId w:val="4"/>
        </w:numPr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32"/>
        </w:rPr>
        <w:sym w:font="Webdings" w:char="F063"/>
      </w:r>
      <w:r>
        <w:rPr>
          <w:rFonts w:ascii="Times New Roman" w:eastAsia="Calibri" w:hAnsi="Times New Roman" w:cs="Times New Roman"/>
          <w:sz w:val="32"/>
        </w:rPr>
        <w:t xml:space="preserve"> </w:t>
      </w:r>
      <w:r w:rsidRPr="00181418">
        <w:rPr>
          <w:rFonts w:ascii="Times New Roman" w:eastAsia="Calibri" w:hAnsi="Times New Roman" w:cs="Times New Roman"/>
          <w:sz w:val="20"/>
        </w:rPr>
        <w:t xml:space="preserve">do dostępu – zgodnie z procedurami – do zabezpieczonych materiałów egzaminacyjnych w dniu egzaminu </w:t>
      </w:r>
      <w:r w:rsidR="00475FED">
        <w:rPr>
          <w:rFonts w:ascii="Times New Roman" w:eastAsia="Calibri" w:hAnsi="Times New Roman" w:cs="Times New Roman"/>
          <w:sz w:val="20"/>
        </w:rPr>
        <w:t>maturalnego</w:t>
      </w:r>
      <w:r w:rsidRPr="00181418">
        <w:rPr>
          <w:rFonts w:ascii="Times New Roman" w:eastAsia="Calibri" w:hAnsi="Times New Roman" w:cs="Times New Roman"/>
          <w:sz w:val="20"/>
        </w:rPr>
        <w:t xml:space="preserve"> pod nieobecność przewodniczącego zespołu egzaminacyjnego lub w szczególnych okolicznościach losowych</w:t>
      </w:r>
      <w:r>
        <w:rPr>
          <w:rFonts w:ascii="Times New Roman" w:eastAsia="Calibri" w:hAnsi="Times New Roman" w:cs="Times New Roman"/>
          <w:sz w:val="20"/>
        </w:rPr>
        <w:t xml:space="preserve"> *</w:t>
      </w:r>
      <w:r w:rsidR="00475FED">
        <w:rPr>
          <w:rFonts w:ascii="Times New Roman" w:eastAsia="Calibri" w:hAnsi="Times New Roman" w:cs="Times New Roman"/>
          <w:sz w:val="20"/>
        </w:rPr>
        <w:t xml:space="preserve"> – na podstawie § 55 ust. 1 i 3 </w:t>
      </w:r>
    </w:p>
    <w:p w:rsidR="00181418" w:rsidRPr="00181418" w:rsidRDefault="00181418" w:rsidP="00181418">
      <w:pPr>
        <w:numPr>
          <w:ilvl w:val="0"/>
          <w:numId w:val="4"/>
        </w:numPr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32"/>
        </w:rPr>
        <w:sym w:font="Webdings" w:char="F063"/>
      </w:r>
      <w:r>
        <w:rPr>
          <w:rFonts w:ascii="Times New Roman" w:eastAsia="Calibri" w:hAnsi="Times New Roman" w:cs="Times New Roman"/>
          <w:sz w:val="32"/>
        </w:rPr>
        <w:t xml:space="preserve"> </w:t>
      </w:r>
      <w:r w:rsidRPr="00181418">
        <w:rPr>
          <w:rFonts w:ascii="Times New Roman" w:eastAsia="Calibri" w:hAnsi="Times New Roman" w:cs="Times New Roman"/>
          <w:sz w:val="20"/>
        </w:rPr>
        <w:t>do przekazania materiałów egzaminacyjnych i dokumentacji do miejsca wskazanego przez dyrektora okręgowej komisji egzaminacyjnej</w:t>
      </w:r>
      <w:r>
        <w:rPr>
          <w:rFonts w:ascii="Times New Roman" w:eastAsia="Calibri" w:hAnsi="Times New Roman" w:cs="Times New Roman"/>
          <w:sz w:val="20"/>
        </w:rPr>
        <w:t xml:space="preserve"> *</w:t>
      </w:r>
      <w:r w:rsidR="00475FED">
        <w:rPr>
          <w:rFonts w:ascii="Times New Roman" w:eastAsia="Calibri" w:hAnsi="Times New Roman" w:cs="Times New Roman"/>
          <w:sz w:val="20"/>
        </w:rPr>
        <w:t xml:space="preserve"> – na podstawie § 53 ust. 4 oraz § 70 ust. 4.</w:t>
      </w:r>
    </w:p>
    <w:p w:rsidR="00181418" w:rsidRPr="00181418" w:rsidRDefault="00181418" w:rsidP="0018141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</w:p>
    <w:p w:rsidR="00181418" w:rsidRPr="00181418" w:rsidRDefault="00181418" w:rsidP="001814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181418" w:rsidRPr="00181418" w:rsidTr="00CF781C">
        <w:trPr>
          <w:jc w:val="right"/>
        </w:trPr>
        <w:tc>
          <w:tcPr>
            <w:tcW w:w="3816" w:type="dxa"/>
            <w:vAlign w:val="bottom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181418" w:rsidRPr="00181418" w:rsidTr="00CF781C">
        <w:trPr>
          <w:jc w:val="right"/>
        </w:trPr>
        <w:tc>
          <w:tcPr>
            <w:tcW w:w="3816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67EB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przewodniczącego zespołu egzaminacyjnego</w:t>
            </w:r>
          </w:p>
        </w:tc>
      </w:tr>
    </w:tbl>
    <w:p w:rsidR="00181418" w:rsidRPr="00181418" w:rsidRDefault="00181418" w:rsidP="001814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81418"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>
        <w:rPr>
          <w:rFonts w:ascii="Times New Roman" w:eastAsia="Calibri" w:hAnsi="Times New Roman" w:cs="Times New Roman"/>
          <w:sz w:val="18"/>
        </w:rPr>
        <w:t>Wpisać znak „X” we wł</w:t>
      </w:r>
      <w:r w:rsidR="007A0950">
        <w:rPr>
          <w:rFonts w:ascii="Times New Roman" w:eastAsia="Calibri" w:hAnsi="Times New Roman" w:cs="Times New Roman"/>
          <w:sz w:val="18"/>
        </w:rPr>
        <w:t>aściwą kratkę / właściwe kratki.</w:t>
      </w: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DF5E80" w:rsidRPr="00181418" w:rsidRDefault="000A180E" w:rsidP="00181418">
      <w:ins w:id="0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1991360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0A180E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0A180E" w:rsidRPr="004D1E04" w:rsidRDefault="000A180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bookmarkStart w:id="1" w:name="_GoBack"/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0A180E" w:rsidRDefault="000A180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0A180E" w:rsidRDefault="000A180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bookmarkEnd w:id="1"/>
                            </w:tbl>
                            <w:p w:rsidR="000A180E" w:rsidRDefault="000A180E" w:rsidP="000A180E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156.8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A+8Voc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0A180E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0A180E" w:rsidRPr="004D1E04" w:rsidRDefault="000A180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bookmarkStart w:id="2" w:name="_GoBack"/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0A180E" w:rsidRDefault="000A180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0A180E" w:rsidRDefault="000A180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  <w:bookmarkEnd w:id="2"/>
                      </w:tbl>
                      <w:p w:rsidR="000A180E" w:rsidRDefault="000A180E" w:rsidP="000A180E"/>
                    </w:txbxContent>
                  </v:textbox>
                </v:shape>
              </w:pict>
            </mc:Fallback>
          </mc:AlternateContent>
        </w:r>
      </w:ins>
    </w:p>
    <w:sectPr w:rsidR="00DF5E80" w:rsidRPr="00181418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4D" w:rsidRDefault="005D084D" w:rsidP="00CB34AF">
      <w:pPr>
        <w:spacing w:after="0" w:line="240" w:lineRule="auto"/>
      </w:pPr>
      <w:r>
        <w:separator/>
      </w:r>
    </w:p>
  </w:endnote>
  <w:endnote w:type="continuationSeparator" w:id="0">
    <w:p w:rsidR="005D084D" w:rsidRDefault="005D084D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4D" w:rsidRDefault="005D084D" w:rsidP="00CB34AF">
      <w:pPr>
        <w:spacing w:after="0" w:line="240" w:lineRule="auto"/>
      </w:pPr>
      <w:r>
        <w:separator/>
      </w:r>
    </w:p>
  </w:footnote>
  <w:footnote w:type="continuationSeparator" w:id="0">
    <w:p w:rsidR="005D084D" w:rsidRDefault="005D084D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181418">
      <w:trPr>
        <w:trHeight w:val="132"/>
      </w:trPr>
      <w:tc>
        <w:tcPr>
          <w:tcW w:w="1384" w:type="dxa"/>
          <w:shd w:val="clear" w:color="auto" w:fill="595959"/>
        </w:tcPr>
        <w:p w:rsidR="00CB34AF" w:rsidRPr="001874F4" w:rsidRDefault="00E87EAA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14.</w:t>
          </w:r>
        </w:p>
      </w:tc>
      <w:tc>
        <w:tcPr>
          <w:tcW w:w="8394" w:type="dxa"/>
          <w:vAlign w:val="center"/>
        </w:tcPr>
        <w:p w:rsidR="00CB34AF" w:rsidRPr="00CB34AF" w:rsidRDefault="00E87EAA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Upoważnienie do dostępu do materiałów egzaminacyjnych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37A45"/>
    <w:rsid w:val="000A180E"/>
    <w:rsid w:val="000B520B"/>
    <w:rsid w:val="000D257B"/>
    <w:rsid w:val="00143972"/>
    <w:rsid w:val="00181418"/>
    <w:rsid w:val="001874F4"/>
    <w:rsid w:val="00324C1B"/>
    <w:rsid w:val="00332050"/>
    <w:rsid w:val="003D4DD5"/>
    <w:rsid w:val="003D5D58"/>
    <w:rsid w:val="0041430D"/>
    <w:rsid w:val="00475FED"/>
    <w:rsid w:val="004B0804"/>
    <w:rsid w:val="004D2BEA"/>
    <w:rsid w:val="00533D2B"/>
    <w:rsid w:val="00575A67"/>
    <w:rsid w:val="005D084D"/>
    <w:rsid w:val="00701B5A"/>
    <w:rsid w:val="00710208"/>
    <w:rsid w:val="00790064"/>
    <w:rsid w:val="007A0950"/>
    <w:rsid w:val="007D2E92"/>
    <w:rsid w:val="007F3490"/>
    <w:rsid w:val="0088572E"/>
    <w:rsid w:val="00897428"/>
    <w:rsid w:val="00943EAC"/>
    <w:rsid w:val="009B3A02"/>
    <w:rsid w:val="009D4649"/>
    <w:rsid w:val="00B40B42"/>
    <w:rsid w:val="00BD0769"/>
    <w:rsid w:val="00BD31D9"/>
    <w:rsid w:val="00BF0BCB"/>
    <w:rsid w:val="00C23481"/>
    <w:rsid w:val="00C5302C"/>
    <w:rsid w:val="00C734A5"/>
    <w:rsid w:val="00C91500"/>
    <w:rsid w:val="00CB34AF"/>
    <w:rsid w:val="00CD34EA"/>
    <w:rsid w:val="00D23003"/>
    <w:rsid w:val="00D67EB1"/>
    <w:rsid w:val="00DD6425"/>
    <w:rsid w:val="00DE3E1B"/>
    <w:rsid w:val="00DF5E80"/>
    <w:rsid w:val="00E03E97"/>
    <w:rsid w:val="00E6577B"/>
    <w:rsid w:val="00E87EAA"/>
    <w:rsid w:val="00E95317"/>
    <w:rsid w:val="00EC0C37"/>
    <w:rsid w:val="00EC432D"/>
    <w:rsid w:val="00ED556D"/>
    <w:rsid w:val="00EE1AA3"/>
    <w:rsid w:val="00F0183E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3</cp:revision>
  <dcterms:created xsi:type="dcterms:W3CDTF">2018-07-28T11:36:00Z</dcterms:created>
  <dcterms:modified xsi:type="dcterms:W3CDTF">2018-07-28T11:36:00Z</dcterms:modified>
</cp:coreProperties>
</file>