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906"/>
        <w:gridCol w:w="358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Pr="00E34C25" w:rsidRDefault="00E34C25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E34C25">
        <w:rPr>
          <w:rFonts w:eastAsiaTheme="minorHAnsi"/>
          <w:b/>
          <w:smallCaps/>
          <w:sz w:val="22"/>
          <w:szCs w:val="22"/>
          <w:lang w:eastAsia="en-US"/>
        </w:rPr>
        <w:t xml:space="preserve">Przerwanie i unieważnienie </w:t>
      </w:r>
      <w:r>
        <w:rPr>
          <w:rFonts w:eastAsiaTheme="minorHAnsi"/>
          <w:b/>
          <w:smallCaps/>
          <w:sz w:val="22"/>
          <w:szCs w:val="22"/>
          <w:lang w:eastAsia="en-US"/>
        </w:rPr>
        <w:t>egzaminu maturalnego z danego przedmiotu</w:t>
      </w:r>
    </w:p>
    <w:p w:rsidR="00E34C25" w:rsidRPr="00E34C25" w:rsidRDefault="00E34C25" w:rsidP="00E34C25">
      <w:pPr>
        <w:jc w:val="both"/>
        <w:rPr>
          <w:sz w:val="22"/>
          <w:szCs w:val="22"/>
        </w:rPr>
      </w:pPr>
    </w:p>
    <w:p w:rsidR="00E34C25" w:rsidRDefault="00E34C25" w:rsidP="00E34C25">
      <w:pPr>
        <w:jc w:val="both"/>
        <w:rPr>
          <w:sz w:val="20"/>
        </w:rPr>
      </w:pPr>
    </w:p>
    <w:p w:rsidR="00E34C25" w:rsidRPr="00E34C25" w:rsidRDefault="00E34C25" w:rsidP="00E34C25">
      <w:pPr>
        <w:jc w:val="both"/>
        <w:rPr>
          <w:sz w:val="20"/>
        </w:rPr>
      </w:pPr>
      <w:r w:rsidRPr="00E34C25">
        <w:rPr>
          <w:sz w:val="20"/>
        </w:rPr>
        <w:t>Na podstawie art. 44zzv ustawy z dnia 7 września 1991 r. o systemie oświaty (</w:t>
      </w:r>
      <w:r w:rsidR="00320B6A">
        <w:rPr>
          <w:sz w:val="20"/>
        </w:rPr>
        <w:t>tekst jedn. Dz.U. z 2018 r. poz. 1457</w:t>
      </w:r>
      <w:r w:rsidRPr="00E34C25">
        <w:rPr>
          <w:sz w:val="20"/>
        </w:rPr>
        <w:t xml:space="preserve">) </w:t>
      </w:r>
    </w:p>
    <w:p w:rsidR="00E34C25" w:rsidRPr="00E34C25" w:rsidRDefault="00E34C25" w:rsidP="00E34C25">
      <w:pPr>
        <w:ind w:left="360"/>
        <w:jc w:val="center"/>
        <w:rPr>
          <w:b/>
          <w:sz w:val="20"/>
        </w:rPr>
      </w:pPr>
      <w:r w:rsidRPr="00E34C25">
        <w:rPr>
          <w:b/>
          <w:sz w:val="20"/>
        </w:rPr>
        <w:t xml:space="preserve">przerywam i unieważniam egzamin </w:t>
      </w:r>
      <w:r>
        <w:rPr>
          <w:b/>
          <w:sz w:val="20"/>
        </w:rPr>
        <w:t>maturalny</w:t>
      </w:r>
      <w:r w:rsidRPr="00E34C25">
        <w:rPr>
          <w:b/>
          <w:sz w:val="20"/>
        </w:rPr>
        <w:t xml:space="preserve"> *</w:t>
      </w:r>
    </w:p>
    <w:p w:rsidR="00E34C25" w:rsidRPr="00E34C25" w:rsidRDefault="00E34C25" w:rsidP="00E34C25">
      <w:pPr>
        <w:ind w:left="360"/>
        <w:jc w:val="center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807537" w:rsidRPr="00E34C25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807537" w:rsidRPr="00E34C25" w:rsidRDefault="00CC36A7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7" w:rsidRPr="00E34C25" w:rsidRDefault="00807537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37" w:rsidRDefault="00821E66" w:rsidP="00807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807537">
              <w:rPr>
                <w:b/>
                <w:bCs/>
                <w:sz w:val="20"/>
                <w:szCs w:val="20"/>
              </w:rPr>
              <w:t>nowej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="00807537">
              <w:rPr>
                <w:b/>
                <w:bCs/>
                <w:sz w:val="20"/>
                <w:szCs w:val="20"/>
              </w:rPr>
              <w:t xml:space="preserve"> formule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7" w:rsidRPr="00E34C25" w:rsidRDefault="00807537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807537" w:rsidRDefault="00821E66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807537">
              <w:rPr>
                <w:b/>
                <w:bCs/>
                <w:sz w:val="20"/>
                <w:szCs w:val="20"/>
              </w:rPr>
              <w:t>starej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="00807537">
              <w:rPr>
                <w:b/>
                <w:bCs/>
                <w:sz w:val="20"/>
                <w:szCs w:val="20"/>
              </w:rPr>
              <w:t xml:space="preserve"> formule</w:t>
            </w:r>
          </w:p>
        </w:tc>
      </w:tr>
      <w:tr w:rsidR="00807537" w:rsidRPr="00E34C25" w:rsidTr="00F67783">
        <w:trPr>
          <w:gridAfter w:val="1"/>
          <w:wAfter w:w="12" w:type="dxa"/>
          <w:jc w:val="center"/>
        </w:trPr>
        <w:tc>
          <w:tcPr>
            <w:tcW w:w="1417" w:type="dxa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07537" w:rsidRPr="00F67783" w:rsidRDefault="00807537" w:rsidP="00E34C2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77" w:type="dxa"/>
            <w:vAlign w:val="center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37" w:rsidRPr="00F67783" w:rsidRDefault="00807537" w:rsidP="00E34C2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49" w:type="dxa"/>
            <w:vAlign w:val="center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</w:tr>
      <w:tr w:rsidR="00E34C25" w:rsidRPr="00E34C25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E34C25" w:rsidRPr="00E34C25" w:rsidRDefault="00CC36A7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E34C25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12"/>
              </w:rPr>
            </w:pP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</w:tr>
      <w:tr w:rsidR="00D56198" w:rsidRPr="00E34C25" w:rsidTr="00E34C25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  <w:vMerge/>
          </w:tcPr>
          <w:p w:rsidR="00D56198" w:rsidRPr="00E34C25" w:rsidRDefault="00D56198" w:rsidP="00D56198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D56198" w:rsidRPr="00E34C25" w:rsidRDefault="00D56198" w:rsidP="00D56198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E34C25" w:rsidRDefault="00D56198" w:rsidP="00D56198">
            <w:pPr>
              <w:rPr>
                <w:sz w:val="8"/>
                <w:szCs w:val="12"/>
              </w:rPr>
            </w:pP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</w:tcPr>
          <w:p w:rsidR="00D56198" w:rsidRPr="00C84D37" w:rsidRDefault="00D56198" w:rsidP="00D56198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C84D37" w:rsidRDefault="00D56198" w:rsidP="00D56198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D56198" w:rsidRPr="00C84D37" w:rsidRDefault="00D56198" w:rsidP="00D56198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D56198" w:rsidRPr="00C84D37" w:rsidRDefault="00D56198" w:rsidP="00D56198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C84D37" w:rsidRDefault="00D56198" w:rsidP="00D56198">
            <w:pPr>
              <w:rPr>
                <w:sz w:val="8"/>
                <w:szCs w:val="16"/>
              </w:rPr>
            </w:pPr>
          </w:p>
        </w:tc>
      </w:tr>
      <w:tr w:rsidR="00D56198" w:rsidRPr="00E34C25" w:rsidTr="00C84D37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  <w:tc>
          <w:tcPr>
            <w:tcW w:w="280" w:type="dxa"/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Default="00D56198" w:rsidP="00D56198">
            <w:pPr>
              <w:rPr>
                <w:sz w:val="20"/>
                <w:szCs w:val="16"/>
              </w:rPr>
            </w:pPr>
          </w:p>
        </w:tc>
      </w:tr>
    </w:tbl>
    <w:p w:rsidR="00E34C25" w:rsidRPr="00E34C25" w:rsidRDefault="00E34C25" w:rsidP="00E34C25">
      <w:pPr>
        <w:jc w:val="both"/>
        <w:rPr>
          <w:sz w:val="14"/>
        </w:rPr>
      </w:pPr>
    </w:p>
    <w:p w:rsidR="00E34C25" w:rsidRPr="00E34C25" w:rsidRDefault="00E34C25" w:rsidP="00E34C25">
      <w:pPr>
        <w:ind w:left="360"/>
        <w:jc w:val="both"/>
        <w:rPr>
          <w:b/>
          <w:sz w:val="20"/>
        </w:rPr>
      </w:pPr>
    </w:p>
    <w:p w:rsidR="00E713FE" w:rsidRPr="00E713FE" w:rsidRDefault="00E713FE" w:rsidP="00E713FE">
      <w:pPr>
        <w:spacing w:line="360" w:lineRule="auto"/>
        <w:ind w:left="360"/>
        <w:jc w:val="both"/>
        <w:rPr>
          <w:i/>
          <w:sz w:val="20"/>
        </w:rPr>
      </w:pPr>
      <w:r w:rsidRPr="00CB34AF">
        <w:rPr>
          <w:i/>
          <w:sz w:val="20"/>
        </w:rPr>
        <w:t xml:space="preserve">imię i nazwisko </w:t>
      </w:r>
      <w:r>
        <w:rPr>
          <w:i/>
          <w:sz w:val="20"/>
        </w:rPr>
        <w:t>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60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876"/>
      </w:tblGrid>
      <w:tr w:rsidR="00B05DC2" w:rsidRPr="00724810" w:rsidTr="00B05DC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B05DC2" w:rsidRPr="00CB34AF" w:rsidRDefault="00B05DC2" w:rsidP="008A618D">
            <w:pPr>
              <w:rPr>
                <w:i/>
                <w:sz w:val="20"/>
              </w:rPr>
            </w:pPr>
            <w:r w:rsidRPr="00CB34AF">
              <w:rPr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B05DC2" w:rsidRPr="00F67783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DC2" w:rsidRPr="00F67783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E713FE" w:rsidRPr="00CB34AF" w:rsidRDefault="00E713FE" w:rsidP="00E713FE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E34C25" w:rsidRPr="00E34C25" w:rsidRDefault="00E34C25" w:rsidP="00E34C25">
      <w:pPr>
        <w:spacing w:before="120" w:line="360" w:lineRule="auto"/>
        <w:ind w:left="357"/>
        <w:jc w:val="both"/>
        <w:rPr>
          <w:sz w:val="20"/>
        </w:rPr>
      </w:pPr>
      <w:r w:rsidRPr="00E34C25">
        <w:rPr>
          <w:b/>
          <w:sz w:val="20"/>
        </w:rPr>
        <w:t xml:space="preserve">z powodu </w:t>
      </w:r>
      <w:r w:rsidRPr="00E34C25">
        <w:rPr>
          <w:sz w:val="20"/>
        </w:rPr>
        <w:t>(wstawić znak X w kratce obok właściwego stwierdzenia):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E34C25" w:rsidRPr="00E34C25" w:rsidTr="00C84D3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stwierdzenia niesamodzielnego rozwiązywania zadań przez zdającego (art. 44zzv pkt 1)</w:t>
            </w: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wniesienia lub korzystania przez zdającego w sali egzaminacyjnej z urządzenia telekomunikacyjnego albo materiałów lub przyborów pomocniczych niewymienionych w komunikacie o przyborach (art. 44zzv pkt 2)</w:t>
            </w: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zakłócania przez zdającego prawidłowego przebiegu wskazanego powyżej egzaminu, w sposób utrudniający pracę pozostałym zdającym, polegający na ………………………………………</w:t>
            </w:r>
          </w:p>
          <w:p w:rsidR="00E34C25" w:rsidRPr="00E34C25" w:rsidRDefault="00C84D37" w:rsidP="00E34C25">
            <w:pPr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……………………………………………………..</w:t>
            </w:r>
            <w:r w:rsidR="00E34C25" w:rsidRPr="00E34C25">
              <w:rPr>
                <w:bCs/>
                <w:iCs/>
                <w:sz w:val="20"/>
                <w:szCs w:val="22"/>
              </w:rPr>
              <w:t>………………..…………… (art. 44zzv pkt 3)</w:t>
            </w:r>
          </w:p>
        </w:tc>
      </w:tr>
    </w:tbl>
    <w:p w:rsidR="00E34C25" w:rsidRDefault="00E34C25" w:rsidP="00C84D37">
      <w:pPr>
        <w:ind w:left="357"/>
        <w:jc w:val="both"/>
        <w:rPr>
          <w:sz w:val="20"/>
        </w:rPr>
      </w:pPr>
    </w:p>
    <w:p w:rsidR="00C84D37" w:rsidRDefault="00C84D37" w:rsidP="00C84D37">
      <w:pPr>
        <w:ind w:left="357"/>
        <w:jc w:val="both"/>
        <w:rPr>
          <w:sz w:val="20"/>
        </w:rPr>
      </w:pPr>
      <w:r>
        <w:rPr>
          <w:sz w:val="20"/>
        </w:rPr>
        <w:t>Dodatkowe wyjaśnienia:</w:t>
      </w:r>
    </w:p>
    <w:p w:rsidR="00C84D37" w:rsidRPr="00E34C25" w:rsidRDefault="00C84D37" w:rsidP="00E34C25">
      <w:pPr>
        <w:spacing w:before="120" w:line="360" w:lineRule="auto"/>
        <w:ind w:left="35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25" w:rsidRPr="00E34C25" w:rsidRDefault="00E34C25" w:rsidP="00E34C25">
      <w:pPr>
        <w:spacing w:line="360" w:lineRule="auto"/>
        <w:ind w:left="360"/>
        <w:jc w:val="both"/>
        <w:rPr>
          <w:b/>
          <w:sz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848"/>
        <w:gridCol w:w="4216"/>
      </w:tblGrid>
      <w:tr w:rsidR="00E34C25" w:rsidRPr="00E34C25" w:rsidTr="008A618D">
        <w:tc>
          <w:tcPr>
            <w:tcW w:w="3312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34C25" w:rsidRPr="00E34C25" w:rsidTr="008A618D">
        <w:tc>
          <w:tcPr>
            <w:tcW w:w="3312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czytelny podpis PZE</w:t>
            </w:r>
          </w:p>
        </w:tc>
      </w:tr>
    </w:tbl>
    <w:p w:rsidR="00E34C25" w:rsidRPr="00E34C25" w:rsidRDefault="00E34C25" w:rsidP="00E34C25">
      <w:pPr>
        <w:jc w:val="both"/>
        <w:rPr>
          <w:sz w:val="20"/>
          <w:szCs w:val="22"/>
        </w:rPr>
      </w:pPr>
    </w:p>
    <w:p w:rsidR="00E34C25" w:rsidRPr="00E34C25" w:rsidRDefault="00E34C25" w:rsidP="00E34C25">
      <w:pPr>
        <w:spacing w:line="360" w:lineRule="auto"/>
        <w:ind w:left="360"/>
        <w:jc w:val="both"/>
        <w:rPr>
          <w:b/>
          <w:sz w:val="20"/>
        </w:rPr>
      </w:pPr>
    </w:p>
    <w:p w:rsidR="00E34C25" w:rsidRPr="00E34C25" w:rsidRDefault="00E34C25" w:rsidP="00E34C25">
      <w:pPr>
        <w:rPr>
          <w:sz w:val="18"/>
          <w:szCs w:val="20"/>
        </w:rPr>
      </w:pPr>
      <w:r w:rsidRPr="00E34C25">
        <w:rPr>
          <w:sz w:val="18"/>
          <w:szCs w:val="20"/>
        </w:rPr>
        <w:t xml:space="preserve">* </w:t>
      </w:r>
      <w:r w:rsidRPr="00E34C25">
        <w:rPr>
          <w:sz w:val="18"/>
          <w:szCs w:val="22"/>
        </w:rPr>
        <w:t>Należy wstawić znak X w odpowiednich kratkach.</w:t>
      </w:r>
    </w:p>
    <w:p w:rsidR="00E24294" w:rsidRPr="005153CF" w:rsidRDefault="000F0B62" w:rsidP="005153CF">
      <w:ins w:id="1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688975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0F0B6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0F0B62" w:rsidRPr="004D1E04" w:rsidRDefault="000F0B6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0F0B62" w:rsidRDefault="000F0B6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0F0B62" w:rsidRDefault="000F0B6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B62" w:rsidRDefault="000F0B62" w:rsidP="000F0B6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8.75pt;margin-top:54.2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LMj6vzfAAAACg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0F0B6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0F0B62" w:rsidRPr="004D1E04" w:rsidRDefault="000F0B62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0F0B62" w:rsidRDefault="000F0B62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0F0B62" w:rsidRDefault="000F0B62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0F0B62" w:rsidRDefault="000F0B62" w:rsidP="000F0B62"/>
                    </w:txbxContent>
                  </v:textbox>
                </v:shape>
              </w:pict>
            </mc:Fallback>
          </mc:AlternateContent>
        </w:r>
      </w:ins>
    </w:p>
    <w:sectPr w:rsidR="00E24294" w:rsidRPr="005153CF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E2" w:rsidRDefault="00D615E2" w:rsidP="00E24294">
      <w:r>
        <w:separator/>
      </w:r>
    </w:p>
  </w:endnote>
  <w:endnote w:type="continuationSeparator" w:id="0">
    <w:p w:rsidR="00D615E2" w:rsidRDefault="00D615E2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E2" w:rsidRDefault="00D615E2" w:rsidP="00E24294">
      <w:r>
        <w:separator/>
      </w:r>
    </w:p>
  </w:footnote>
  <w:footnote w:type="continuationSeparator" w:id="0">
    <w:p w:rsidR="00D615E2" w:rsidRDefault="00D615E2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5153CF">
            <w:rPr>
              <w:b/>
              <w:color w:val="FFFFFF"/>
              <w:sz w:val="20"/>
            </w:rPr>
            <w:t>18</w:t>
          </w:r>
          <w:r>
            <w:rPr>
              <w:b/>
              <w:color w:val="FFFFFF"/>
              <w:sz w:val="20"/>
            </w:rPr>
            <w:t>.</w:t>
          </w:r>
        </w:p>
      </w:tc>
      <w:tc>
        <w:tcPr>
          <w:tcW w:w="7796" w:type="dxa"/>
          <w:vAlign w:val="center"/>
        </w:tcPr>
        <w:p w:rsidR="00E24294" w:rsidRPr="00E15142" w:rsidRDefault="005153CF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Przerwanie i unieważnienie egzaminu maturalnego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9AB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B62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6F8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169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17D8"/>
    <w:rsid w:val="00312F75"/>
    <w:rsid w:val="00314559"/>
    <w:rsid w:val="00316D7E"/>
    <w:rsid w:val="0031773F"/>
    <w:rsid w:val="003207FA"/>
    <w:rsid w:val="00320B6A"/>
    <w:rsid w:val="00321E5F"/>
    <w:rsid w:val="003222D6"/>
    <w:rsid w:val="00322432"/>
    <w:rsid w:val="00322813"/>
    <w:rsid w:val="00327B3E"/>
    <w:rsid w:val="003312FA"/>
    <w:rsid w:val="00331FB3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20EF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0765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0B9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2E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1C39"/>
    <w:rsid w:val="00632A07"/>
    <w:rsid w:val="00636EA1"/>
    <w:rsid w:val="0064077F"/>
    <w:rsid w:val="00641048"/>
    <w:rsid w:val="00643C1A"/>
    <w:rsid w:val="006455F4"/>
    <w:rsid w:val="0064560B"/>
    <w:rsid w:val="006462F5"/>
    <w:rsid w:val="006507B2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71E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810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01F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07537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1E66"/>
    <w:rsid w:val="00827B78"/>
    <w:rsid w:val="008324AD"/>
    <w:rsid w:val="0083283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5DC2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149"/>
    <w:rsid w:val="00C14CBF"/>
    <w:rsid w:val="00C176F2"/>
    <w:rsid w:val="00C21055"/>
    <w:rsid w:val="00C21CAD"/>
    <w:rsid w:val="00C2516A"/>
    <w:rsid w:val="00C358BA"/>
    <w:rsid w:val="00C35CE3"/>
    <w:rsid w:val="00C3743B"/>
    <w:rsid w:val="00C428C9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B6B"/>
    <w:rsid w:val="00CA6578"/>
    <w:rsid w:val="00CB0C71"/>
    <w:rsid w:val="00CB1746"/>
    <w:rsid w:val="00CB27A8"/>
    <w:rsid w:val="00CB2B8A"/>
    <w:rsid w:val="00CB55B8"/>
    <w:rsid w:val="00CC17A1"/>
    <w:rsid w:val="00CC36A7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46299"/>
    <w:rsid w:val="00D508E8"/>
    <w:rsid w:val="00D50C04"/>
    <w:rsid w:val="00D525F1"/>
    <w:rsid w:val="00D53F2D"/>
    <w:rsid w:val="00D54B36"/>
    <w:rsid w:val="00D54C9A"/>
    <w:rsid w:val="00D56198"/>
    <w:rsid w:val="00D56207"/>
    <w:rsid w:val="00D575A7"/>
    <w:rsid w:val="00D60359"/>
    <w:rsid w:val="00D61034"/>
    <w:rsid w:val="00D615E2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06C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E25"/>
    <w:rsid w:val="00DC6FBD"/>
    <w:rsid w:val="00DC6FFE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B44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9C0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67783"/>
    <w:rsid w:val="00F70262"/>
    <w:rsid w:val="00F71817"/>
    <w:rsid w:val="00F807FA"/>
    <w:rsid w:val="00F815F6"/>
    <w:rsid w:val="00F818B0"/>
    <w:rsid w:val="00F86912"/>
    <w:rsid w:val="00F87534"/>
    <w:rsid w:val="00F90946"/>
    <w:rsid w:val="00F92247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126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67717-0AD9-4B76-9BCB-55EE34F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4</cp:revision>
  <dcterms:created xsi:type="dcterms:W3CDTF">2018-07-28T11:41:00Z</dcterms:created>
  <dcterms:modified xsi:type="dcterms:W3CDTF">2018-08-07T07:01:00Z</dcterms:modified>
</cp:coreProperties>
</file>