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AC448B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 w:rsidR="008D460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przeprowadzenie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 innym miejscu niż szkoła</w:t>
      </w:r>
      <w:r w:rsidR="00CE2843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7E7A0B" w:rsidRPr="00CB34AF" w:rsidRDefault="007E7A0B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dla osoby, która składa deklarację do dyrektora OKE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35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</w:t>
      </w:r>
      <w:r w:rsidR="008D4608">
        <w:rPr>
          <w:rFonts w:ascii="Times New Roman" w:eastAsia="Times New Roman" w:hAnsi="Times New Roman" w:cs="Times New Roman"/>
          <w:sz w:val="20"/>
          <w:szCs w:val="24"/>
          <w:lang w:eastAsia="pl-PL"/>
        </w:rPr>
        <w:t>pkt 2</w:t>
      </w:r>
      <w:r w:rsidR="00FB7B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rozporządzenia Ministra Edukacji Narodowej z dnia 2</w:t>
      </w:r>
      <w:r w:rsidR="00254D73">
        <w:rPr>
          <w:rFonts w:ascii="Times New Roman" w:eastAsia="Calibri" w:hAnsi="Times New Roman" w:cs="Times New Roman"/>
          <w:sz w:val="20"/>
        </w:rPr>
        <w:t>1</w:t>
      </w:r>
      <w:r w:rsidRPr="00CB34AF">
        <w:rPr>
          <w:rFonts w:ascii="Times New Roman" w:eastAsia="Calibri" w:hAnsi="Times New Roman" w:cs="Times New Roman"/>
          <w:sz w:val="20"/>
        </w:rPr>
        <w:t xml:space="preserve"> </w:t>
      </w:r>
      <w:r w:rsidR="00254D73">
        <w:rPr>
          <w:rFonts w:ascii="Times New Roman" w:eastAsia="Calibri" w:hAnsi="Times New Roman" w:cs="Times New Roman"/>
          <w:sz w:val="20"/>
        </w:rPr>
        <w:t>grudnia</w:t>
      </w:r>
      <w:r w:rsidR="00254D73" w:rsidRPr="00CB34AF">
        <w:rPr>
          <w:rFonts w:ascii="Times New Roman" w:eastAsia="Calibri" w:hAnsi="Times New Roman" w:cs="Times New Roman"/>
          <w:sz w:val="20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201</w:t>
      </w:r>
      <w:r w:rsidR="00254D73">
        <w:rPr>
          <w:rFonts w:ascii="Times New Roman" w:eastAsia="Calibri" w:hAnsi="Times New Roman" w:cs="Times New Roman"/>
          <w:sz w:val="20"/>
        </w:rPr>
        <w:t>6</w:t>
      </w:r>
      <w:r w:rsidRPr="00CB34AF">
        <w:rPr>
          <w:rFonts w:ascii="Times New Roman" w:eastAsia="Calibri" w:hAnsi="Times New Roman" w:cs="Times New Roman"/>
          <w:sz w:val="20"/>
        </w:rPr>
        <w:t xml:space="preserve"> r. w sprawie szczegółowych warunków i sposobu przeprowadzania egzaminu gimnazjalnego i egzaminu maturalnego (Dz</w:t>
      </w:r>
      <w:r w:rsidR="00E33B05">
        <w:rPr>
          <w:rFonts w:ascii="Times New Roman" w:eastAsia="Calibri" w:hAnsi="Times New Roman" w:cs="Times New Roman"/>
          <w:sz w:val="20"/>
        </w:rPr>
        <w:t>.</w:t>
      </w:r>
      <w:r w:rsidRPr="00CB34AF">
        <w:rPr>
          <w:rFonts w:ascii="Times New Roman" w:eastAsia="Calibri" w:hAnsi="Times New Roman" w:cs="Times New Roman"/>
          <w:sz w:val="20"/>
        </w:rPr>
        <w:t>U</w:t>
      </w:r>
      <w:r w:rsidR="00E33B05">
        <w:rPr>
          <w:rFonts w:ascii="Times New Roman" w:eastAsia="Calibri" w:hAnsi="Times New Roman" w:cs="Times New Roman"/>
          <w:sz w:val="20"/>
        </w:rPr>
        <w:t>. z 2016 r.</w:t>
      </w:r>
      <w:r w:rsidRPr="00CB34AF">
        <w:rPr>
          <w:rFonts w:ascii="Times New Roman" w:eastAsia="Calibri" w:hAnsi="Times New Roman" w:cs="Times New Roman"/>
          <w:sz w:val="20"/>
        </w:rPr>
        <w:t xml:space="preserve"> poz. </w:t>
      </w:r>
      <w:r w:rsidR="00254D73">
        <w:rPr>
          <w:rFonts w:ascii="Times New Roman" w:eastAsia="Calibri" w:hAnsi="Times New Roman" w:cs="Times New Roman"/>
          <w:sz w:val="20"/>
        </w:rPr>
        <w:t>2223</w:t>
      </w:r>
      <w:r w:rsidR="00E33B05">
        <w:rPr>
          <w:rFonts w:ascii="Times New Roman" w:eastAsia="Calibri" w:hAnsi="Times New Roman" w:cs="Times New Roman"/>
          <w:sz w:val="20"/>
        </w:rPr>
        <w:t>, ze zm.</w:t>
      </w:r>
      <w:r w:rsidRPr="00CB34AF">
        <w:rPr>
          <w:rFonts w:ascii="Times New Roman" w:eastAsia="Calibri" w:hAnsi="Times New Roman" w:cs="Times New Roman"/>
          <w:sz w:val="20"/>
        </w:rPr>
        <w:t>)</w:t>
      </w:r>
      <w:r w:rsidR="008D4608">
        <w:rPr>
          <w:rFonts w:ascii="Times New Roman" w:eastAsia="Calibri" w:hAnsi="Times New Roman" w:cs="Times New Roman"/>
          <w:sz w:val="20"/>
        </w:rPr>
        <w:t xml:space="preserve"> ja, niżej podpisany,</w:t>
      </w:r>
    </w:p>
    <w:p w:rsidR="008D4608" w:rsidRDefault="008D4608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71FA9" w:rsidRPr="00CB34AF" w:rsidTr="00E71FA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71FA9" w:rsidRPr="00CB34AF" w:rsidRDefault="00E71FA9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0"/>
        </w:rPr>
      </w:pPr>
    </w:p>
    <w:p w:rsidR="00CB34AF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E71FA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mojego </w:t>
      </w:r>
      <w:r w:rsidR="0089742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maturalnego</w:t>
      </w: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pisemnej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ustnej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FF4AFC" w:rsidTr="00E71FA9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FF4AFC" w:rsidRDefault="00FF4AFC" w:rsidP="0082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dokładny adres</w:t>
            </w:r>
            <w:r w:rsidR="00FB7BA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Default="00FF4AFC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Uzasadnienie: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Załączniki: </w:t>
      </w:r>
    </w:p>
    <w:p w:rsidR="00E71FA9" w:rsidRPr="00CB34AF" w:rsidRDefault="00E71FA9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E71FA9" w:rsidRDefault="00E71FA9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Deklaracja przystąpienia do egzaminu maturalnego w roku szkolnym 201</w:t>
      </w:r>
      <w:r w:rsidR="00E33B05">
        <w:rPr>
          <w:rFonts w:ascii="Times New Roman" w:eastAsia="Times New Roman" w:hAnsi="Times New Roman" w:cs="Times New Roman"/>
          <w:sz w:val="20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/201</w:t>
      </w:r>
      <w:r w:rsidR="00E33B05">
        <w:rPr>
          <w:rFonts w:ascii="Times New Roman" w:eastAsia="Times New Roman" w:hAnsi="Times New Roman" w:cs="Times New Roman"/>
          <w:sz w:val="20"/>
          <w:szCs w:val="24"/>
          <w:lang w:eastAsia="pl-PL"/>
        </w:rPr>
        <w:t>9</w:t>
      </w:r>
    </w:p>
    <w:p w:rsidR="00CB34AF" w:rsidRPr="00E71FA9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</w:p>
    <w:p w:rsidR="00CB34AF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E71FA9" w:rsidRPr="00E71FA9" w:rsidRDefault="002C2A67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B34AF" w:rsidRPr="00CB34AF" w:rsidTr="00CF781C">
        <w:trPr>
          <w:jc w:val="right"/>
        </w:trPr>
        <w:tc>
          <w:tcPr>
            <w:tcW w:w="3794" w:type="dxa"/>
            <w:vAlign w:val="bottom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CB34AF" w:rsidTr="00CF781C">
        <w:trPr>
          <w:jc w:val="right"/>
        </w:trPr>
        <w:tc>
          <w:tcPr>
            <w:tcW w:w="3794" w:type="dxa"/>
          </w:tcPr>
          <w:p w:rsidR="00CB34AF" w:rsidRPr="00CB34AF" w:rsidRDefault="00CB34AF" w:rsidP="00E7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E71FA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E33B05" w:rsidP="00CE2843">
      <w:pPr>
        <w:tabs>
          <w:tab w:val="left" w:pos="1935"/>
        </w:tabs>
        <w:rPr>
          <w:rFonts w:ascii="Calibri" w:eastAsia="Calibri" w:hAnsi="Calibri" w:cs="Times New Roman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1423D52" wp14:editId="65371508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1532255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E33B05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E33B05" w:rsidRPr="004D1E04" w:rsidRDefault="00E33B0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E33B05" w:rsidRDefault="00E33B0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E33B05" w:rsidRDefault="00E33B0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3B05" w:rsidRDefault="00E33B05" w:rsidP="00E33B0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423D52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75pt;margin-top:120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E33B05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E33B05" w:rsidRPr="004D1E04" w:rsidRDefault="00E33B0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E33B05" w:rsidRDefault="00E33B0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E33B05" w:rsidRDefault="00E33B0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E33B05" w:rsidRDefault="00E33B05" w:rsidP="00E33B05"/>
                    </w:txbxContent>
                  </v:textbox>
                </v:shape>
              </w:pict>
            </mc:Fallback>
          </mc:AlternateContent>
        </w:r>
      </w:ins>
      <w:r w:rsidR="00CE2843">
        <w:rPr>
          <w:rFonts w:ascii="Calibri" w:eastAsia="Calibri" w:hAnsi="Calibri" w:cs="Times New Roman"/>
        </w:rPr>
        <w:tab/>
      </w:r>
      <w:bookmarkStart w:id="1" w:name="_GoBack"/>
      <w:bookmarkEnd w:id="1"/>
    </w:p>
    <w:sectPr w:rsidR="00EC0C37" w:rsidRPr="00CB34A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CE" w:rsidRDefault="00037FCE" w:rsidP="00CB34AF">
      <w:pPr>
        <w:spacing w:after="0" w:line="240" w:lineRule="auto"/>
      </w:pPr>
      <w:r>
        <w:separator/>
      </w:r>
    </w:p>
  </w:endnote>
  <w:endnote w:type="continuationSeparator" w:id="0">
    <w:p w:rsidR="00037FCE" w:rsidRDefault="00037FC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CE" w:rsidRDefault="00037FCE" w:rsidP="00CB34AF">
      <w:pPr>
        <w:spacing w:after="0" w:line="240" w:lineRule="auto"/>
      </w:pPr>
      <w:r>
        <w:separator/>
      </w:r>
    </w:p>
  </w:footnote>
  <w:footnote w:type="continuationSeparator" w:id="0">
    <w:p w:rsidR="00037FCE" w:rsidRDefault="00037FCE" w:rsidP="00CB34AF">
      <w:pPr>
        <w:spacing w:after="0" w:line="240" w:lineRule="auto"/>
      </w:pPr>
      <w:r>
        <w:continuationSeparator/>
      </w:r>
    </w:p>
  </w:footnote>
  <w:footnote w:id="1">
    <w:p w:rsidR="00CE2843" w:rsidRPr="00CE2843" w:rsidRDefault="00CE2843" w:rsidP="00CE284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E2843">
        <w:rPr>
          <w:rStyle w:val="Odwoanieprzypisudolnego"/>
          <w:rFonts w:ascii="Times New Roman" w:hAnsi="Times New Roman" w:cs="Times New Roman"/>
          <w:sz w:val="18"/>
        </w:rPr>
        <w:footnoteRef/>
      </w:r>
      <w:r w:rsidRPr="00CE2843">
        <w:rPr>
          <w:rFonts w:ascii="Times New Roman" w:hAnsi="Times New Roman" w:cs="Times New Roman"/>
          <w:sz w:val="18"/>
        </w:rPr>
        <w:t xml:space="preserve"> Wniosek </w:t>
      </w:r>
      <w:r>
        <w:rPr>
          <w:rFonts w:ascii="Times New Roman" w:hAnsi="Times New Roman" w:cs="Times New Roman"/>
          <w:sz w:val="18"/>
        </w:rPr>
        <w:t xml:space="preserve">należy złożyć wraz z deklaracją – zgodnie z terminami składania deklaracji określonymi dla poszczególnych grup zdających (por. załączniki </w:t>
      </w:r>
      <w:r w:rsidR="002E1538">
        <w:rPr>
          <w:rFonts w:ascii="Times New Roman" w:hAnsi="Times New Roman" w:cs="Times New Roman"/>
          <w:sz w:val="18"/>
        </w:rPr>
        <w:t>1b, 1c</w:t>
      </w:r>
      <w:r w:rsidR="00744266">
        <w:rPr>
          <w:rFonts w:ascii="Times New Roman" w:hAnsi="Times New Roman" w:cs="Times New Roman"/>
          <w:sz w:val="18"/>
        </w:rPr>
        <w:t xml:space="preserve">, </w:t>
      </w:r>
      <w:r w:rsidR="00E33B05">
        <w:rPr>
          <w:rFonts w:ascii="Times New Roman" w:hAnsi="Times New Roman" w:cs="Times New Roman"/>
          <w:sz w:val="18"/>
        </w:rPr>
        <w:t>1e</w:t>
      </w:r>
      <w:r>
        <w:rPr>
          <w:rFonts w:ascii="Times New Roman" w:hAnsi="Times New Roman" w:cs="Times New Roman"/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2A6F2E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3</w:t>
          </w:r>
          <w:r w:rsidR="00BC7BBC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CB34AF" w:rsidP="008D4608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CB34AF">
            <w:rPr>
              <w:rFonts w:ascii="Times New Roman" w:hAnsi="Times New Roman" w:cs="Times New Roman"/>
              <w:i/>
              <w:sz w:val="16"/>
            </w:rPr>
            <w:t xml:space="preserve">Wniosek </w:t>
          </w:r>
          <w:r w:rsidR="008D4608">
            <w:rPr>
              <w:rFonts w:ascii="Times New Roman" w:hAnsi="Times New Roman" w:cs="Times New Roman"/>
              <w:i/>
              <w:sz w:val="16"/>
            </w:rPr>
            <w:t>zdającego</w:t>
          </w:r>
          <w:r w:rsidR="00FB7BAB">
            <w:rPr>
              <w:rFonts w:ascii="Times New Roman" w:hAnsi="Times New Roman" w:cs="Times New Roman"/>
              <w:i/>
              <w:sz w:val="16"/>
            </w:rPr>
            <w:t xml:space="preserve"> 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o wyrażenie zgody na przeprowadzenie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 w innym miejscu niż szkoła</w:t>
          </w:r>
          <w:r w:rsidR="00BC7BBC">
            <w:rPr>
              <w:rFonts w:ascii="Times New Roman" w:hAnsi="Times New Roman" w:cs="Times New Roman"/>
              <w:i/>
              <w:sz w:val="16"/>
            </w:rPr>
            <w:t xml:space="preserve"> (np. w 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57107"/>
    <w:multiLevelType w:val="hybridMultilevel"/>
    <w:tmpl w:val="D272E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031"/>
    <w:multiLevelType w:val="hybridMultilevel"/>
    <w:tmpl w:val="38E4D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7FCE"/>
    <w:rsid w:val="000E4419"/>
    <w:rsid w:val="00164FA7"/>
    <w:rsid w:val="00195A62"/>
    <w:rsid w:val="001E7A63"/>
    <w:rsid w:val="00254D73"/>
    <w:rsid w:val="002727BE"/>
    <w:rsid w:val="002A2D7B"/>
    <w:rsid w:val="002A6F2E"/>
    <w:rsid w:val="002C2A67"/>
    <w:rsid w:val="002E1538"/>
    <w:rsid w:val="002E3DAE"/>
    <w:rsid w:val="00324C1B"/>
    <w:rsid w:val="00372AB5"/>
    <w:rsid w:val="003D775C"/>
    <w:rsid w:val="00445887"/>
    <w:rsid w:val="00601D92"/>
    <w:rsid w:val="0061026C"/>
    <w:rsid w:val="00613B55"/>
    <w:rsid w:val="00744266"/>
    <w:rsid w:val="00746BD9"/>
    <w:rsid w:val="007E7A0B"/>
    <w:rsid w:val="00852C16"/>
    <w:rsid w:val="00897428"/>
    <w:rsid w:val="008D4608"/>
    <w:rsid w:val="008D5AF1"/>
    <w:rsid w:val="009800C4"/>
    <w:rsid w:val="009F0B97"/>
    <w:rsid w:val="00A444AE"/>
    <w:rsid w:val="00B1578A"/>
    <w:rsid w:val="00BC7BBC"/>
    <w:rsid w:val="00C91500"/>
    <w:rsid w:val="00CB34AF"/>
    <w:rsid w:val="00CE2843"/>
    <w:rsid w:val="00CE441A"/>
    <w:rsid w:val="00D61FBE"/>
    <w:rsid w:val="00DD3E08"/>
    <w:rsid w:val="00DD6425"/>
    <w:rsid w:val="00E33B05"/>
    <w:rsid w:val="00E5452D"/>
    <w:rsid w:val="00E71FA9"/>
    <w:rsid w:val="00E954BD"/>
    <w:rsid w:val="00EC0C37"/>
    <w:rsid w:val="00F612ED"/>
    <w:rsid w:val="00F667AA"/>
    <w:rsid w:val="00FB7BAB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640E4-E14D-4F9B-9C71-E9481E2D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F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84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8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FA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FA7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1CC1-F590-4354-9CDE-EC97D9D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2</cp:revision>
  <dcterms:created xsi:type="dcterms:W3CDTF">2018-07-28T10:58:00Z</dcterms:created>
  <dcterms:modified xsi:type="dcterms:W3CDTF">2018-07-28T10:58:00Z</dcterms:modified>
</cp:coreProperties>
</file>