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</w:t>
      </w:r>
      <w:r w:rsidR="00345A3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zystąpienia do egzaminu maturaln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="00AB22BB">
        <w:rPr>
          <w:rFonts w:ascii="Times New Roman" w:eastAsia="Times New Roman" w:hAnsi="Times New Roman" w:cs="Times New Roman"/>
          <w:sz w:val="20"/>
          <w:szCs w:val="20"/>
          <w:lang w:eastAsia="pl-PL"/>
        </w:rPr>
        <w:t>tekst jedn. Dz.U. z 2018 r. poz. 1457</w:t>
      </w:r>
      <w:r w:rsidR="009B3A02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8C29D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nie później niż do 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</w:t>
      </w:r>
      <w:r w:rsidR="000E1269"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8C29D0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0E1269"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części ustnej egzaminu maturalnego z języka polskiego, języka mniejszości narodowej, języka kaszubskiego oraz języka łemkowskiego [„stara” formuła – prezentacja]):</w:t>
      </w: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  <w:tc>
          <w:tcPr>
            <w:tcW w:w="9207" w:type="dxa"/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7F6DA1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B6CE93E" wp14:editId="4C3CE0B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1715135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7F6DA1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7F6DA1" w:rsidRPr="004D1E04" w:rsidRDefault="007F6D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7F6DA1" w:rsidRDefault="007F6D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7F6DA1" w:rsidRDefault="007F6D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6DA1" w:rsidRDefault="007F6DA1" w:rsidP="007F6DA1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6CE93E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135.0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8nNDk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7F6DA1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7F6DA1" w:rsidRPr="004D1E04" w:rsidRDefault="007F6D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7F6DA1" w:rsidRDefault="007F6D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7F6DA1" w:rsidRDefault="007F6D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7F6DA1" w:rsidRDefault="007F6DA1" w:rsidP="007F6DA1"/>
                    </w:txbxContent>
                  </v:textbox>
                </v:shape>
              </w:pict>
            </mc:Fallback>
          </mc:AlternateConten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2E" w:rsidRDefault="00AD782E" w:rsidP="00CB34AF">
      <w:pPr>
        <w:spacing w:after="0" w:line="240" w:lineRule="auto"/>
      </w:pPr>
      <w:r>
        <w:separator/>
      </w:r>
    </w:p>
  </w:endnote>
  <w:endnote w:type="continuationSeparator" w:id="0">
    <w:p w:rsidR="00AD782E" w:rsidRDefault="00AD782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2E" w:rsidRDefault="00AD782E" w:rsidP="00CB34AF">
      <w:pPr>
        <w:spacing w:after="0" w:line="240" w:lineRule="auto"/>
      </w:pPr>
      <w:r>
        <w:separator/>
      </w:r>
    </w:p>
  </w:footnote>
  <w:footnote w:type="continuationSeparator" w:id="0">
    <w:p w:rsidR="00AD782E" w:rsidRDefault="00AD782E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8C29D0">
      <w:trPr>
        <w:trHeight w:val="132"/>
      </w:trPr>
      <w:tc>
        <w:tcPr>
          <w:tcW w:w="1384" w:type="dxa"/>
          <w:shd w:val="clear" w:color="auto" w:fill="7030A0"/>
        </w:tcPr>
        <w:p w:rsidR="00CB34AF" w:rsidRPr="001874F4" w:rsidRDefault="008C29D0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7b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85358"/>
    <w:rsid w:val="000B520B"/>
    <w:rsid w:val="000E1269"/>
    <w:rsid w:val="000E35CC"/>
    <w:rsid w:val="00143972"/>
    <w:rsid w:val="00173E12"/>
    <w:rsid w:val="00184767"/>
    <w:rsid w:val="001874F4"/>
    <w:rsid w:val="001E5671"/>
    <w:rsid w:val="00324C1B"/>
    <w:rsid w:val="00332050"/>
    <w:rsid w:val="00345A3F"/>
    <w:rsid w:val="00382A17"/>
    <w:rsid w:val="003B41FB"/>
    <w:rsid w:val="003D5D58"/>
    <w:rsid w:val="004D2BEA"/>
    <w:rsid w:val="00522E49"/>
    <w:rsid w:val="005332A9"/>
    <w:rsid w:val="00575A67"/>
    <w:rsid w:val="0057749A"/>
    <w:rsid w:val="00652CA0"/>
    <w:rsid w:val="007D2E92"/>
    <w:rsid w:val="007F6DA1"/>
    <w:rsid w:val="0088572E"/>
    <w:rsid w:val="00897428"/>
    <w:rsid w:val="008B2486"/>
    <w:rsid w:val="008C29D0"/>
    <w:rsid w:val="00943EAC"/>
    <w:rsid w:val="009471A7"/>
    <w:rsid w:val="009B3A02"/>
    <w:rsid w:val="009D4649"/>
    <w:rsid w:val="009F3DF7"/>
    <w:rsid w:val="00AB22BB"/>
    <w:rsid w:val="00AD782E"/>
    <w:rsid w:val="00B40B42"/>
    <w:rsid w:val="00B7005A"/>
    <w:rsid w:val="00BD0769"/>
    <w:rsid w:val="00BD31D9"/>
    <w:rsid w:val="00BF0BCB"/>
    <w:rsid w:val="00C23481"/>
    <w:rsid w:val="00C51794"/>
    <w:rsid w:val="00C5302C"/>
    <w:rsid w:val="00C654C1"/>
    <w:rsid w:val="00C734A5"/>
    <w:rsid w:val="00C91500"/>
    <w:rsid w:val="00CB34AF"/>
    <w:rsid w:val="00D44FE5"/>
    <w:rsid w:val="00DA1483"/>
    <w:rsid w:val="00DD6425"/>
    <w:rsid w:val="00DF5E80"/>
    <w:rsid w:val="00DF68F2"/>
    <w:rsid w:val="00EC0C37"/>
    <w:rsid w:val="00EC6124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A27CE-0993-48A4-9901-0D804691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4</cp:revision>
  <dcterms:created xsi:type="dcterms:W3CDTF">2018-07-28T11:10:00Z</dcterms:created>
  <dcterms:modified xsi:type="dcterms:W3CDTF">2018-08-07T07:00:00Z</dcterms:modified>
</cp:coreProperties>
</file>