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Ind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1616"/>
      </w:tblGrid>
      <w:tr w:rsidR="00490271" w:rsidTr="004A1A9F">
        <w:tc>
          <w:tcPr>
            <w:tcW w:w="3498" w:type="dxa"/>
          </w:tcPr>
          <w:p w:rsidR="00490271" w:rsidRPr="003C0ADA" w:rsidRDefault="00490271" w:rsidP="004A1A9F">
            <w:pPr>
              <w:spacing w:after="0" w:line="240" w:lineRule="auto"/>
              <w:jc w:val="both"/>
              <w:rPr>
                <w:rFonts w:ascii="Times New Roman" w:hAnsi="Times New Roman" w:cs="Times New Roman"/>
                <w:sz w:val="20"/>
                <w:szCs w:val="24"/>
              </w:rPr>
            </w:pPr>
            <w:bookmarkStart w:id="0" w:name="_GoBack"/>
            <w:bookmarkEnd w:id="0"/>
            <w:r>
              <w:rPr>
                <w:rFonts w:ascii="Times New Roman" w:hAnsi="Times New Roman" w:cs="Times New Roman"/>
                <w:sz w:val="20"/>
                <w:szCs w:val="24"/>
              </w:rPr>
              <w:t>…………………………………………</w:t>
            </w:r>
          </w:p>
        </w:tc>
        <w:tc>
          <w:tcPr>
            <w:tcW w:w="1604" w:type="dxa"/>
          </w:tcPr>
          <w:p w:rsidR="00490271" w:rsidRPr="003C0ADA" w:rsidRDefault="00490271" w:rsidP="004A1A9F">
            <w:pPr>
              <w:spacing w:after="0" w:line="240" w:lineRule="auto"/>
              <w:jc w:val="both"/>
              <w:rPr>
                <w:rFonts w:ascii="Times New Roman" w:hAnsi="Times New Roman" w:cs="Times New Roman"/>
                <w:sz w:val="20"/>
                <w:szCs w:val="24"/>
              </w:rPr>
            </w:pPr>
            <w:r>
              <w:rPr>
                <w:rFonts w:ascii="Times New Roman" w:hAnsi="Times New Roman" w:cs="Times New Roman"/>
                <w:sz w:val="20"/>
                <w:szCs w:val="24"/>
              </w:rPr>
              <w:t>…………………</w:t>
            </w:r>
          </w:p>
        </w:tc>
      </w:tr>
      <w:tr w:rsidR="00490271" w:rsidTr="004A1A9F">
        <w:tc>
          <w:tcPr>
            <w:tcW w:w="3498" w:type="dxa"/>
          </w:tcPr>
          <w:p w:rsidR="00490271" w:rsidRPr="003C0ADA" w:rsidRDefault="00490271" w:rsidP="004A1A9F">
            <w:pPr>
              <w:spacing w:after="0" w:line="240" w:lineRule="auto"/>
              <w:jc w:val="center"/>
              <w:rPr>
                <w:rFonts w:ascii="Times New Roman" w:hAnsi="Times New Roman" w:cs="Times New Roman"/>
                <w:i/>
                <w:sz w:val="16"/>
                <w:szCs w:val="24"/>
              </w:rPr>
            </w:pPr>
            <w:r>
              <w:rPr>
                <w:rFonts w:ascii="Times New Roman" w:hAnsi="Times New Roman" w:cs="Times New Roman"/>
                <w:i/>
                <w:sz w:val="16"/>
                <w:szCs w:val="24"/>
              </w:rPr>
              <w:t>miejscowość</w:t>
            </w:r>
          </w:p>
        </w:tc>
        <w:tc>
          <w:tcPr>
            <w:tcW w:w="1604" w:type="dxa"/>
          </w:tcPr>
          <w:p w:rsidR="00490271" w:rsidRPr="003C0ADA" w:rsidRDefault="00490271" w:rsidP="004A1A9F">
            <w:pPr>
              <w:spacing w:after="0" w:line="240" w:lineRule="auto"/>
              <w:jc w:val="center"/>
              <w:rPr>
                <w:rFonts w:ascii="Times New Roman" w:hAnsi="Times New Roman" w:cs="Times New Roman"/>
                <w:i/>
                <w:sz w:val="16"/>
                <w:szCs w:val="24"/>
              </w:rPr>
            </w:pPr>
            <w:r>
              <w:rPr>
                <w:rFonts w:ascii="Times New Roman" w:hAnsi="Times New Roman" w:cs="Times New Roman"/>
                <w:i/>
                <w:sz w:val="16"/>
                <w:szCs w:val="24"/>
              </w:rPr>
              <w:t>data</w:t>
            </w:r>
          </w:p>
        </w:tc>
      </w:tr>
    </w:tbl>
    <w:p w:rsidR="00490271" w:rsidRDefault="00490271" w:rsidP="004A1A9F">
      <w:pPr>
        <w:spacing w:after="0" w:line="240" w:lineRule="auto"/>
        <w:ind w:firstLine="4320"/>
        <w:jc w:val="right"/>
        <w:rPr>
          <w:rFonts w:ascii="Times New Roman" w:eastAsia="Times New Roman" w:hAnsi="Times New Roman" w:cs="Times New Roman"/>
          <w:szCs w:val="24"/>
          <w:lang w:eastAsia="pl-PL"/>
        </w:rPr>
      </w:pPr>
    </w:p>
    <w:p w:rsidR="00490271" w:rsidRPr="00333238" w:rsidRDefault="00490271" w:rsidP="004A1A9F">
      <w:pPr>
        <w:spacing w:after="0" w:line="240" w:lineRule="auto"/>
        <w:ind w:firstLine="4320"/>
        <w:jc w:val="right"/>
        <w:rPr>
          <w:rFonts w:ascii="Times New Roman" w:eastAsia="Times New Roman" w:hAnsi="Times New Roman" w:cs="Times New Roman"/>
          <w:szCs w:val="24"/>
          <w:lang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1081"/>
        <w:gridCol w:w="393"/>
        <w:gridCol w:w="393"/>
        <w:gridCol w:w="394"/>
        <w:gridCol w:w="394"/>
        <w:gridCol w:w="394"/>
        <w:gridCol w:w="395"/>
        <w:gridCol w:w="402"/>
        <w:gridCol w:w="394"/>
        <w:gridCol w:w="394"/>
        <w:gridCol w:w="394"/>
        <w:gridCol w:w="394"/>
        <w:gridCol w:w="395"/>
      </w:tblGrid>
      <w:tr w:rsidR="00490271" w:rsidTr="004A1A9F">
        <w:tc>
          <w:tcPr>
            <w:tcW w:w="3794" w:type="dxa"/>
            <w:vAlign w:val="bottom"/>
          </w:tcPr>
          <w:p w:rsidR="00490271" w:rsidRPr="00B22270" w:rsidRDefault="00490271" w:rsidP="004A1A9F">
            <w:pPr>
              <w:spacing w:after="0" w:line="240" w:lineRule="auto"/>
              <w:jc w:val="center"/>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w:t>
            </w:r>
          </w:p>
        </w:tc>
        <w:tc>
          <w:tcPr>
            <w:tcW w:w="1134" w:type="dxa"/>
            <w:tcBorders>
              <w:right w:val="single" w:sz="4" w:space="0" w:color="auto"/>
            </w:tcBorders>
          </w:tcPr>
          <w:p w:rsidR="00490271" w:rsidRDefault="00490271" w:rsidP="004A1A9F">
            <w:pPr>
              <w:spacing w:after="0" w:line="240" w:lineRule="auto"/>
              <w:jc w:val="both"/>
              <w:rPr>
                <w:rFonts w:ascii="Times New Roman" w:eastAsia="Times New Roman" w:hAnsi="Times New Roman" w:cs="Times New Roman"/>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left w:val="single" w:sz="4" w:space="0" w:color="auto"/>
              <w:right w:val="single" w:sz="4" w:space="0" w:color="auto"/>
            </w:tcBorders>
          </w:tcPr>
          <w:p w:rsidR="00490271" w:rsidRPr="00B22270" w:rsidRDefault="00490271" w:rsidP="004A1A9F">
            <w:pPr>
              <w:spacing w:after="0" w:line="240" w:lineRule="auto"/>
              <w:jc w:val="center"/>
              <w:rPr>
                <w:rFonts w:ascii="Times New Roman" w:eastAsia="Times New Roman" w:hAnsi="Times New Roman" w:cs="Times New Roman"/>
                <w:sz w:val="32"/>
                <w:szCs w:val="24"/>
                <w:lang w:eastAsia="pl-PL"/>
              </w:rPr>
            </w:pPr>
            <w:r w:rsidRPr="00B22270">
              <w:rPr>
                <w:rFonts w:ascii="Times New Roman" w:eastAsia="Times New Roman" w:hAnsi="Times New Roman" w:cs="Times New Roman"/>
                <w:sz w:val="32"/>
                <w:szCs w:val="24"/>
                <w:lang w:eastAsia="pl-PL"/>
              </w:rPr>
              <w:t>–</w:t>
            </w: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4"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c>
          <w:tcPr>
            <w:tcW w:w="405" w:type="dxa"/>
            <w:tcBorders>
              <w:top w:val="single" w:sz="4" w:space="0" w:color="auto"/>
              <w:left w:val="single" w:sz="4" w:space="0" w:color="auto"/>
              <w:bottom w:val="single" w:sz="4" w:space="0" w:color="auto"/>
              <w:right w:val="single" w:sz="4" w:space="0" w:color="auto"/>
            </w:tcBorders>
          </w:tcPr>
          <w:p w:rsidR="00490271" w:rsidRPr="00B22270" w:rsidRDefault="00490271" w:rsidP="004A1A9F">
            <w:pPr>
              <w:spacing w:after="0" w:line="240" w:lineRule="auto"/>
              <w:jc w:val="both"/>
              <w:rPr>
                <w:rFonts w:ascii="Times New Roman" w:eastAsia="Times New Roman" w:hAnsi="Times New Roman" w:cs="Times New Roman"/>
                <w:sz w:val="32"/>
                <w:szCs w:val="24"/>
                <w:lang w:eastAsia="pl-PL"/>
              </w:rPr>
            </w:pPr>
          </w:p>
        </w:tc>
      </w:tr>
      <w:tr w:rsidR="00490271" w:rsidTr="00CF781C">
        <w:tc>
          <w:tcPr>
            <w:tcW w:w="3794" w:type="dxa"/>
          </w:tcPr>
          <w:p w:rsidR="00490271" w:rsidRPr="00B22270" w:rsidRDefault="00490271" w:rsidP="004A1A9F">
            <w:pPr>
              <w:spacing w:after="0" w:line="240" w:lineRule="auto"/>
              <w:jc w:val="center"/>
              <w:rPr>
                <w:rFonts w:ascii="Times New Roman" w:eastAsia="Times New Roman" w:hAnsi="Times New Roman" w:cs="Times New Roman"/>
                <w:i/>
                <w:sz w:val="16"/>
                <w:szCs w:val="24"/>
                <w:lang w:eastAsia="pl-PL"/>
              </w:rPr>
            </w:pPr>
            <w:r>
              <w:rPr>
                <w:rFonts w:ascii="Times New Roman" w:eastAsia="Times New Roman" w:hAnsi="Times New Roman" w:cs="Times New Roman"/>
                <w:i/>
                <w:sz w:val="16"/>
                <w:szCs w:val="24"/>
                <w:lang w:eastAsia="pl-PL"/>
              </w:rPr>
              <w:t>pieczęć szkoły</w:t>
            </w:r>
          </w:p>
        </w:tc>
        <w:tc>
          <w:tcPr>
            <w:tcW w:w="1134" w:type="dxa"/>
          </w:tcPr>
          <w:p w:rsidR="00490271" w:rsidRPr="00B22270" w:rsidRDefault="00490271" w:rsidP="004A1A9F">
            <w:pPr>
              <w:spacing w:after="0" w:line="240" w:lineRule="auto"/>
              <w:jc w:val="center"/>
              <w:rPr>
                <w:rFonts w:ascii="Times New Roman" w:eastAsia="Times New Roman" w:hAnsi="Times New Roman" w:cs="Times New Roman"/>
                <w:i/>
                <w:sz w:val="16"/>
                <w:szCs w:val="24"/>
                <w:lang w:eastAsia="pl-PL"/>
              </w:rPr>
            </w:pPr>
          </w:p>
        </w:tc>
        <w:tc>
          <w:tcPr>
            <w:tcW w:w="4850" w:type="dxa"/>
            <w:gridSpan w:val="12"/>
          </w:tcPr>
          <w:p w:rsidR="00490271" w:rsidRPr="00B22270" w:rsidRDefault="00490271" w:rsidP="004A1A9F">
            <w:pPr>
              <w:spacing w:after="0" w:line="240" w:lineRule="auto"/>
              <w:jc w:val="center"/>
              <w:rPr>
                <w:rFonts w:ascii="Times New Roman" w:eastAsia="Times New Roman" w:hAnsi="Times New Roman" w:cs="Times New Roman"/>
                <w:i/>
                <w:sz w:val="16"/>
                <w:szCs w:val="24"/>
                <w:lang w:eastAsia="pl-PL"/>
              </w:rPr>
            </w:pPr>
            <w:r>
              <w:rPr>
                <w:rFonts w:ascii="Times New Roman" w:eastAsia="Times New Roman" w:hAnsi="Times New Roman" w:cs="Times New Roman"/>
                <w:i/>
                <w:sz w:val="16"/>
                <w:szCs w:val="24"/>
                <w:lang w:eastAsia="pl-PL"/>
              </w:rPr>
              <w:t>identyfikator szkoły</w:t>
            </w:r>
          </w:p>
        </w:tc>
      </w:tr>
    </w:tbl>
    <w:p w:rsidR="00490271" w:rsidRDefault="00490271" w:rsidP="004A1A9F">
      <w:pPr>
        <w:spacing w:after="0" w:line="240" w:lineRule="auto"/>
        <w:jc w:val="both"/>
        <w:rPr>
          <w:rFonts w:ascii="Times New Roman" w:eastAsia="Times New Roman" w:hAnsi="Times New Roman" w:cs="Times New Roman"/>
          <w:sz w:val="24"/>
          <w:szCs w:val="24"/>
          <w:lang w:eastAsia="pl-PL"/>
        </w:rPr>
      </w:pPr>
    </w:p>
    <w:p w:rsidR="00490271" w:rsidRPr="00333238" w:rsidRDefault="00490271" w:rsidP="004A1A9F">
      <w:pPr>
        <w:spacing w:after="0" w:line="240" w:lineRule="auto"/>
        <w:jc w:val="both"/>
        <w:rPr>
          <w:rFonts w:ascii="Times New Roman" w:eastAsia="Times New Roman" w:hAnsi="Times New Roman" w:cs="Times New Roman"/>
          <w:sz w:val="24"/>
          <w:szCs w:val="24"/>
          <w:lang w:eastAsia="pl-PL"/>
        </w:rPr>
      </w:pPr>
    </w:p>
    <w:tbl>
      <w:tblPr>
        <w:tblStyle w:val="Tabela-Siatka"/>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4"/>
      </w:tblGrid>
      <w:tr w:rsidR="00490271" w:rsidTr="00CF781C">
        <w:tc>
          <w:tcPr>
            <w:tcW w:w="5134" w:type="dxa"/>
          </w:tcPr>
          <w:p w:rsidR="00490271" w:rsidRPr="003C0ADA" w:rsidRDefault="00490271" w:rsidP="004A1A9F">
            <w:pPr>
              <w:spacing w:after="0" w:line="240" w:lineRule="auto"/>
              <w:ind w:right="-108"/>
              <w:jc w:val="both"/>
              <w:rPr>
                <w:rFonts w:ascii="Times New Roman" w:eastAsia="Times New Roman" w:hAnsi="Times New Roman" w:cs="Times New Roman"/>
                <w:b/>
                <w:sz w:val="20"/>
                <w:szCs w:val="24"/>
                <w:lang w:eastAsia="pl-PL"/>
              </w:rPr>
            </w:pPr>
            <w:r w:rsidRPr="003C0ADA">
              <w:rPr>
                <w:rFonts w:ascii="Times New Roman" w:eastAsia="Times New Roman" w:hAnsi="Times New Roman" w:cs="Times New Roman"/>
                <w:b/>
                <w:sz w:val="20"/>
                <w:szCs w:val="24"/>
                <w:lang w:eastAsia="pl-PL"/>
              </w:rPr>
              <w:t>Dyrektor</w:t>
            </w:r>
            <w:r>
              <w:rPr>
                <w:rFonts w:ascii="Times New Roman" w:eastAsia="Times New Roman" w:hAnsi="Times New Roman" w:cs="Times New Roman"/>
                <w:b/>
                <w:sz w:val="20"/>
                <w:szCs w:val="24"/>
                <w:lang w:eastAsia="pl-PL"/>
              </w:rPr>
              <w:t xml:space="preserve"> Okręgowej Komisji Egzaminacyjnej </w:t>
            </w:r>
          </w:p>
        </w:tc>
      </w:tr>
      <w:tr w:rsidR="00490271" w:rsidTr="00CF781C">
        <w:tc>
          <w:tcPr>
            <w:tcW w:w="5134" w:type="dxa"/>
          </w:tcPr>
          <w:p w:rsidR="00490271" w:rsidRPr="003C0ADA" w:rsidRDefault="00490271" w:rsidP="004A1A9F">
            <w:pPr>
              <w:spacing w:before="240" w:after="0" w:line="240" w:lineRule="auto"/>
              <w:ind w:right="-108"/>
              <w:jc w:val="both"/>
              <w:rPr>
                <w:rFonts w:ascii="Times New Roman" w:eastAsia="Times New Roman" w:hAnsi="Times New Roman" w:cs="Times New Roman"/>
                <w:sz w:val="20"/>
                <w:szCs w:val="24"/>
                <w:lang w:eastAsia="pl-PL"/>
              </w:rPr>
            </w:pPr>
            <w:r>
              <w:rPr>
                <w:rFonts w:ascii="Times New Roman" w:eastAsia="Times New Roman" w:hAnsi="Times New Roman" w:cs="Times New Roman"/>
                <w:b/>
                <w:sz w:val="20"/>
                <w:szCs w:val="24"/>
                <w:lang w:eastAsia="pl-PL"/>
              </w:rPr>
              <w:t>w</w:t>
            </w:r>
            <w:r w:rsidRPr="003C0ADA">
              <w:rPr>
                <w:rFonts w:ascii="Times New Roman" w:eastAsia="Times New Roman" w:hAnsi="Times New Roman" w:cs="Times New Roman"/>
                <w:b/>
                <w:sz w:val="20"/>
                <w:szCs w:val="24"/>
                <w:lang w:eastAsia="pl-PL"/>
              </w:rPr>
              <w:t>/we</w:t>
            </w:r>
            <w:r>
              <w:rPr>
                <w:rFonts w:ascii="Times New Roman" w:eastAsia="Times New Roman" w:hAnsi="Times New Roman" w:cs="Times New Roman"/>
                <w:sz w:val="20"/>
                <w:szCs w:val="24"/>
                <w:lang w:eastAsia="pl-PL"/>
              </w:rPr>
              <w:t xml:space="preserve"> …………………………………………………………</w:t>
            </w:r>
          </w:p>
        </w:tc>
      </w:tr>
    </w:tbl>
    <w:p w:rsidR="00490271" w:rsidRDefault="00490271" w:rsidP="004A1A9F">
      <w:pPr>
        <w:spacing w:after="0" w:line="240" w:lineRule="auto"/>
        <w:ind w:right="-108"/>
        <w:jc w:val="both"/>
        <w:rPr>
          <w:rFonts w:ascii="Times New Roman" w:eastAsia="Times New Roman" w:hAnsi="Times New Roman" w:cs="Times New Roman"/>
          <w:b/>
          <w:sz w:val="20"/>
          <w:szCs w:val="24"/>
          <w:lang w:eastAsia="pl-PL"/>
        </w:rPr>
      </w:pPr>
    </w:p>
    <w:p w:rsidR="008B40DB" w:rsidRDefault="008B40DB" w:rsidP="004A1A9F">
      <w:pPr>
        <w:spacing w:after="0" w:line="240" w:lineRule="auto"/>
        <w:ind w:right="-108"/>
        <w:jc w:val="both"/>
        <w:rPr>
          <w:rFonts w:ascii="Times New Roman" w:eastAsia="Times New Roman" w:hAnsi="Times New Roman" w:cs="Times New Roman"/>
          <w:b/>
          <w:sz w:val="20"/>
          <w:szCs w:val="24"/>
          <w:lang w:eastAsia="pl-PL"/>
        </w:rPr>
      </w:pPr>
    </w:p>
    <w:p w:rsidR="008B40DB" w:rsidRDefault="008B40DB" w:rsidP="008B40DB">
      <w:pPr>
        <w:shd w:val="clear" w:color="auto" w:fill="D9D9D9"/>
        <w:spacing w:after="0" w:line="360" w:lineRule="auto"/>
        <w:jc w:val="center"/>
        <w:rPr>
          <w:rFonts w:ascii="Times New Roman" w:eastAsia="Times New Roman" w:hAnsi="Times New Roman" w:cs="Times New Roman"/>
          <w:b/>
          <w:smallCaps/>
          <w:sz w:val="20"/>
          <w:szCs w:val="24"/>
          <w:lang w:eastAsia="pl-PL"/>
        </w:rPr>
      </w:pPr>
      <w:r>
        <w:rPr>
          <w:rFonts w:ascii="Times New Roman" w:eastAsia="Times New Roman" w:hAnsi="Times New Roman" w:cs="Times New Roman"/>
          <w:b/>
          <w:smallCaps/>
          <w:sz w:val="20"/>
          <w:szCs w:val="24"/>
          <w:lang w:eastAsia="pl-PL"/>
        </w:rPr>
        <w:t xml:space="preserve">Oświadczenie </w:t>
      </w:r>
    </w:p>
    <w:p w:rsidR="008B40DB" w:rsidRPr="00CB34AF" w:rsidRDefault="008B40DB" w:rsidP="008B40DB">
      <w:pPr>
        <w:shd w:val="clear" w:color="auto" w:fill="D9D9D9"/>
        <w:spacing w:after="0" w:line="360" w:lineRule="auto"/>
        <w:jc w:val="center"/>
        <w:rPr>
          <w:rFonts w:ascii="Times New Roman" w:eastAsia="Times New Roman" w:hAnsi="Times New Roman" w:cs="Times New Roman"/>
          <w:b/>
          <w:smallCaps/>
          <w:sz w:val="20"/>
          <w:szCs w:val="24"/>
          <w:lang w:eastAsia="pl-PL"/>
        </w:rPr>
      </w:pPr>
      <w:r>
        <w:rPr>
          <w:rFonts w:ascii="Times New Roman" w:eastAsia="Times New Roman" w:hAnsi="Times New Roman" w:cs="Times New Roman"/>
          <w:b/>
          <w:smallCaps/>
          <w:sz w:val="20"/>
          <w:szCs w:val="24"/>
          <w:lang w:eastAsia="pl-PL"/>
        </w:rPr>
        <w:t>o przejęciu obowiązków przewodniczącego zespołu egzaminacyjnego</w:t>
      </w:r>
    </w:p>
    <w:p w:rsidR="008B40DB" w:rsidRPr="00CB34AF" w:rsidRDefault="008B40DB" w:rsidP="008B40DB">
      <w:pPr>
        <w:spacing w:after="0" w:line="360" w:lineRule="auto"/>
        <w:ind w:left="360"/>
        <w:jc w:val="center"/>
        <w:rPr>
          <w:rFonts w:ascii="Times New Roman" w:eastAsia="Times New Roman" w:hAnsi="Times New Roman" w:cs="Times New Roman"/>
          <w:i/>
          <w:sz w:val="16"/>
          <w:szCs w:val="24"/>
          <w:lang w:eastAsia="pl-PL"/>
        </w:rPr>
      </w:pPr>
    </w:p>
    <w:p w:rsidR="00490271" w:rsidRDefault="00490271" w:rsidP="004A1A9F">
      <w:pPr>
        <w:spacing w:after="0" w:line="240" w:lineRule="auto"/>
        <w:jc w:val="both"/>
        <w:rPr>
          <w:rFonts w:ascii="Times New Roman" w:eastAsia="Times New Roman" w:hAnsi="Times New Roman" w:cs="Times New Roman"/>
          <w:sz w:val="18"/>
          <w:lang w:eastAsia="pl-PL"/>
        </w:rPr>
      </w:pPr>
    </w:p>
    <w:p w:rsidR="00490271" w:rsidRDefault="00490271" w:rsidP="00490271">
      <w:pPr>
        <w:spacing w:after="0" w:line="360" w:lineRule="auto"/>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Uprzejmie informuję, że w związku z zaistnieniem sytuacji szczególnej, polegającej na tym, że przewodniczący zespołu egzaminacyjnego oraz zastępca przewodniczącego zespołu egzaminacyjnego nie mogą pełnić swoich funkcji, jako osoba pełniąca tymczasowo obowiązki dyrektora szkoły wskazuję siebie jako przewodniczącego zespołu egzaminacyjnego. Obowiązki</w:t>
      </w:r>
      <w:r w:rsidR="00F32EA5">
        <w:rPr>
          <w:rFonts w:ascii="Times New Roman" w:eastAsia="Times New Roman" w:hAnsi="Times New Roman" w:cs="Times New Roman"/>
          <w:sz w:val="20"/>
          <w:lang w:eastAsia="pl-PL"/>
        </w:rPr>
        <w:t xml:space="preserve"> PZE pełnię od dnia ……………………………..</w:t>
      </w:r>
      <w:r>
        <w:rPr>
          <w:rFonts w:ascii="Times New Roman" w:eastAsia="Times New Roman" w:hAnsi="Times New Roman" w:cs="Times New Roman"/>
          <w:sz w:val="20"/>
          <w:lang w:eastAsia="pl-PL"/>
        </w:rPr>
        <w:t>…… r.</w:t>
      </w:r>
    </w:p>
    <w:p w:rsidR="00490271" w:rsidRDefault="00490271" w:rsidP="00490271">
      <w:pPr>
        <w:spacing w:after="0" w:line="240" w:lineRule="auto"/>
        <w:jc w:val="both"/>
        <w:rPr>
          <w:rFonts w:ascii="Times New Roman" w:eastAsia="Times New Roman" w:hAnsi="Times New Roman" w:cs="Times New Roman"/>
          <w:sz w:val="20"/>
          <w:lang w:eastAsia="pl-PL"/>
        </w:rPr>
      </w:pPr>
    </w:p>
    <w:p w:rsidR="00490271" w:rsidRPr="00353CA1" w:rsidRDefault="00490271" w:rsidP="00490271">
      <w:pPr>
        <w:spacing w:after="0" w:line="360" w:lineRule="auto"/>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Jednocześnie oświadczam, że</w:t>
      </w:r>
      <w:r w:rsidR="00323B62">
        <w:rPr>
          <w:rFonts w:ascii="Times New Roman" w:eastAsia="Times New Roman" w:hAnsi="Times New Roman" w:cs="Times New Roman"/>
          <w:sz w:val="20"/>
          <w:lang w:eastAsia="pl-PL"/>
        </w:rPr>
        <w:t xml:space="preserve"> </w:t>
      </w:r>
      <w:r w:rsidRPr="00353CA1">
        <w:rPr>
          <w:rFonts w:ascii="Times New Roman" w:eastAsia="Times New Roman" w:hAnsi="Times New Roman" w:cs="Times New Roman"/>
          <w:sz w:val="20"/>
          <w:lang w:eastAsia="pl-PL"/>
        </w:rPr>
        <w:t>zna</w:t>
      </w:r>
      <w:r>
        <w:rPr>
          <w:rFonts w:ascii="Times New Roman" w:eastAsia="Times New Roman" w:hAnsi="Times New Roman" w:cs="Times New Roman"/>
          <w:sz w:val="20"/>
          <w:lang w:eastAsia="pl-PL"/>
        </w:rPr>
        <w:t>m</w:t>
      </w:r>
      <w:r w:rsidRPr="00353CA1">
        <w:rPr>
          <w:rFonts w:ascii="Times New Roman" w:eastAsia="Times New Roman" w:hAnsi="Times New Roman" w:cs="Times New Roman"/>
          <w:sz w:val="20"/>
          <w:lang w:eastAsia="pl-PL"/>
        </w:rPr>
        <w:t xml:space="preserve"> przepisy</w:t>
      </w:r>
      <w:r>
        <w:rPr>
          <w:rFonts w:ascii="Times New Roman" w:eastAsia="Times New Roman" w:hAnsi="Times New Roman" w:cs="Times New Roman"/>
          <w:sz w:val="20"/>
          <w:lang w:eastAsia="pl-PL"/>
        </w:rPr>
        <w:t>:</w:t>
      </w:r>
    </w:p>
    <w:p w:rsidR="0051418E" w:rsidRPr="0051418E" w:rsidRDefault="0051418E" w:rsidP="0051418E">
      <w:pPr>
        <w:pStyle w:val="Akapitzlist"/>
        <w:numPr>
          <w:ilvl w:val="0"/>
          <w:numId w:val="4"/>
        </w:numPr>
        <w:spacing w:after="0" w:line="360" w:lineRule="auto"/>
        <w:ind w:left="357" w:hanging="357"/>
        <w:jc w:val="both"/>
        <w:rPr>
          <w:rFonts w:ascii="Times New Roman" w:hAnsi="Times New Roman" w:cs="Times New Roman"/>
          <w:sz w:val="20"/>
        </w:rPr>
      </w:pPr>
      <w:r w:rsidRPr="0051418E">
        <w:rPr>
          <w:rFonts w:ascii="Times New Roman" w:hAnsi="Times New Roman" w:cs="Times New Roman"/>
          <w:sz w:val="20"/>
        </w:rPr>
        <w:t>art. 9e ustawy z dnia 7 września 1991 r. o systemie oświaty (</w:t>
      </w:r>
      <w:r w:rsidR="00BC00DE">
        <w:rPr>
          <w:rFonts w:ascii="Times New Roman" w:hAnsi="Times New Roman" w:cs="Times New Roman"/>
          <w:sz w:val="20"/>
        </w:rPr>
        <w:t>tekst jedn. Dz.U. z 2018 r. poz. 1457</w:t>
      </w:r>
      <w:r w:rsidRPr="0051418E">
        <w:rPr>
          <w:rFonts w:ascii="Times New Roman" w:hAnsi="Times New Roman" w:cs="Times New Roman"/>
          <w:sz w:val="20"/>
        </w:rPr>
        <w:t>) – o obowiązku nieujawniania osobom nieuprawnionym materiałów egzaminacyjnych</w:t>
      </w:r>
    </w:p>
    <w:p w:rsidR="0051418E" w:rsidRPr="0051418E" w:rsidRDefault="0051418E" w:rsidP="0051418E">
      <w:pPr>
        <w:pStyle w:val="Akapitzlist"/>
        <w:numPr>
          <w:ilvl w:val="0"/>
          <w:numId w:val="4"/>
        </w:numPr>
        <w:spacing w:after="0" w:line="360" w:lineRule="auto"/>
        <w:ind w:left="357" w:hanging="357"/>
        <w:jc w:val="both"/>
        <w:rPr>
          <w:rFonts w:ascii="Times New Roman" w:hAnsi="Times New Roman" w:cs="Times New Roman"/>
          <w:sz w:val="20"/>
        </w:rPr>
      </w:pPr>
      <w:r w:rsidRPr="0051418E">
        <w:rPr>
          <w:rFonts w:ascii="Times New Roman" w:hAnsi="Times New Roman" w:cs="Times New Roman"/>
          <w:sz w:val="20"/>
        </w:rPr>
        <w:t xml:space="preserve">art. 100 § § 2 ust. 4 i 5 ustawy z dnia 26 czerwca 1974 r. – </w:t>
      </w:r>
      <w:r w:rsidRPr="0051418E">
        <w:rPr>
          <w:rFonts w:ascii="Times New Roman" w:hAnsi="Times New Roman" w:cs="Times New Roman"/>
          <w:i/>
          <w:sz w:val="20"/>
        </w:rPr>
        <w:t>Kodeks pracy</w:t>
      </w:r>
      <w:r w:rsidRPr="0051418E">
        <w:rPr>
          <w:rFonts w:ascii="Times New Roman" w:hAnsi="Times New Roman" w:cs="Times New Roman"/>
          <w:sz w:val="20"/>
        </w:rPr>
        <w:t xml:space="preserve"> (tekst jedn. Dz.U. z 2018 r. poz. 917, ze zm.) – o obowiązkach pracowników</w:t>
      </w:r>
    </w:p>
    <w:p w:rsidR="0051418E" w:rsidRPr="0051418E" w:rsidRDefault="0051418E" w:rsidP="0051418E">
      <w:pPr>
        <w:pStyle w:val="Akapitzlist"/>
        <w:numPr>
          <w:ilvl w:val="0"/>
          <w:numId w:val="4"/>
        </w:numPr>
        <w:spacing w:after="0" w:line="360" w:lineRule="auto"/>
        <w:ind w:left="357" w:hanging="357"/>
        <w:jc w:val="both"/>
        <w:rPr>
          <w:rFonts w:ascii="Times New Roman" w:hAnsi="Times New Roman" w:cs="Times New Roman"/>
          <w:sz w:val="20"/>
        </w:rPr>
      </w:pPr>
      <w:r w:rsidRPr="0051418E">
        <w:rPr>
          <w:rFonts w:ascii="Times New Roman" w:hAnsi="Times New Roman" w:cs="Times New Roman"/>
          <w:sz w:val="20"/>
        </w:rPr>
        <w:t xml:space="preserve">art. 266 § 1 ustawy z dnia 6 czerwca 1997 – </w:t>
      </w:r>
      <w:r w:rsidRPr="0051418E">
        <w:rPr>
          <w:rFonts w:ascii="Times New Roman" w:hAnsi="Times New Roman" w:cs="Times New Roman"/>
          <w:i/>
          <w:sz w:val="20"/>
        </w:rPr>
        <w:t>Kodeks karny</w:t>
      </w:r>
      <w:r w:rsidRPr="0051418E">
        <w:rPr>
          <w:rFonts w:ascii="Times New Roman" w:hAnsi="Times New Roman" w:cs="Times New Roman"/>
          <w:sz w:val="20"/>
        </w:rPr>
        <w:t xml:space="preserve"> (tekst jedn. Dz.U. z 2018  r. poz. 652, ze zm.</w:t>
      </w:r>
      <w:r>
        <w:rPr>
          <w:rFonts w:ascii="Times New Roman" w:hAnsi="Times New Roman" w:cs="Times New Roman"/>
          <w:sz w:val="20"/>
        </w:rPr>
        <w:t>) – o </w:t>
      </w:r>
      <w:r w:rsidRPr="0051418E">
        <w:rPr>
          <w:rFonts w:ascii="Times New Roman" w:hAnsi="Times New Roman" w:cs="Times New Roman"/>
          <w:sz w:val="20"/>
        </w:rPr>
        <w:t>odpowiedzialności karnej za ujawnienie osobie nieuprawnionej lub wykorzystanie informacji, którą uzyskało się w związku z pełnioną funkcją lub wykonywaną pracą</w:t>
      </w:r>
    </w:p>
    <w:p w:rsidR="0051418E" w:rsidRPr="0012477E" w:rsidRDefault="0051418E" w:rsidP="0051418E">
      <w:pPr>
        <w:pStyle w:val="Akapitzlist"/>
        <w:numPr>
          <w:ilvl w:val="0"/>
          <w:numId w:val="4"/>
        </w:numPr>
        <w:spacing w:after="0" w:line="360" w:lineRule="auto"/>
        <w:ind w:left="357" w:hanging="357"/>
        <w:jc w:val="both"/>
        <w:rPr>
          <w:rFonts w:ascii="Times New Roman" w:hAnsi="Times New Roman" w:cs="Times New Roman"/>
          <w:sz w:val="16"/>
        </w:rPr>
      </w:pPr>
      <w:r w:rsidRPr="0051418E">
        <w:rPr>
          <w:rFonts w:ascii="Times New Roman" w:hAnsi="Times New Roman" w:cs="Times New Roman"/>
          <w:sz w:val="20"/>
        </w:rPr>
        <w:t xml:space="preserve">art. 6 ustawy z dnia 26 stycznia 1982 r. – </w:t>
      </w:r>
      <w:r w:rsidRPr="0051418E">
        <w:rPr>
          <w:rFonts w:ascii="Times New Roman" w:hAnsi="Times New Roman" w:cs="Times New Roman"/>
          <w:i/>
          <w:sz w:val="20"/>
        </w:rPr>
        <w:t>Karta Nauczyciela</w:t>
      </w:r>
      <w:r w:rsidRPr="0051418E">
        <w:rPr>
          <w:rFonts w:ascii="Times New Roman" w:hAnsi="Times New Roman" w:cs="Times New Roman"/>
          <w:sz w:val="20"/>
        </w:rPr>
        <w:t xml:space="preserve"> (tekst jedn. Dz.U. z 2018 r. poz. 967) – o obowiązkach nauczycieli</w:t>
      </w:r>
    </w:p>
    <w:p w:rsidR="00490271" w:rsidRDefault="00490271" w:rsidP="00490271">
      <w:pPr>
        <w:spacing w:after="0" w:line="360" w:lineRule="auto"/>
        <w:jc w:val="both"/>
        <w:rPr>
          <w:rFonts w:ascii="Times New Roman" w:eastAsia="Times New Roman" w:hAnsi="Times New Roman" w:cs="Times New Roman"/>
          <w:sz w:val="20"/>
          <w:lang w:eastAsia="pl-PL"/>
        </w:rPr>
      </w:pPr>
    </w:p>
    <w:p w:rsidR="00490271" w:rsidRDefault="00490271" w:rsidP="00490271">
      <w:pPr>
        <w:spacing w:after="0" w:line="360" w:lineRule="auto"/>
        <w:jc w:val="both"/>
        <w:rPr>
          <w:rFonts w:ascii="Times New Roman" w:eastAsia="Times New Roman" w:hAnsi="Times New Roman" w:cs="Times New Roman"/>
          <w:sz w:val="20"/>
          <w:lang w:eastAsia="pl-PL"/>
        </w:rPr>
      </w:pPr>
      <w:r>
        <w:rPr>
          <w:rFonts w:ascii="Times New Roman" w:eastAsia="Times New Roman" w:hAnsi="Times New Roman" w:cs="Times New Roman"/>
          <w:sz w:val="20"/>
          <w:lang w:eastAsia="pl-PL"/>
        </w:rPr>
        <w:t xml:space="preserve">oraz że  </w:t>
      </w:r>
      <w:r w:rsidRPr="00353CA1">
        <w:rPr>
          <w:rFonts w:ascii="Times New Roman" w:eastAsia="Times New Roman" w:hAnsi="Times New Roman" w:cs="Times New Roman"/>
          <w:b/>
          <w:sz w:val="20"/>
          <w:lang w:eastAsia="pl-PL"/>
        </w:rPr>
        <w:t>nie odbyłam / nie odbyłem</w:t>
      </w:r>
      <w:r>
        <w:rPr>
          <w:rFonts w:ascii="Times New Roman" w:eastAsia="Times New Roman" w:hAnsi="Times New Roman" w:cs="Times New Roman"/>
          <w:sz w:val="20"/>
          <w:lang w:eastAsia="pl-PL"/>
        </w:rPr>
        <w:t xml:space="preserve">  //  </w:t>
      </w:r>
      <w:r w:rsidRPr="00353CA1">
        <w:rPr>
          <w:rFonts w:ascii="Times New Roman" w:eastAsia="Times New Roman" w:hAnsi="Times New Roman" w:cs="Times New Roman"/>
          <w:b/>
          <w:sz w:val="20"/>
          <w:lang w:eastAsia="pl-PL"/>
        </w:rPr>
        <w:t>odbyłam/odbyłem</w:t>
      </w:r>
      <w:r>
        <w:rPr>
          <w:rFonts w:ascii="Times New Roman" w:eastAsia="Times New Roman" w:hAnsi="Times New Roman" w:cs="Times New Roman"/>
          <w:sz w:val="20"/>
          <w:lang w:eastAsia="pl-PL"/>
        </w:rPr>
        <w:t xml:space="preserve"> szkolenie </w:t>
      </w:r>
      <w:r w:rsidRPr="00353CA1">
        <w:rPr>
          <w:rFonts w:ascii="Times New Roman" w:eastAsia="Times New Roman" w:hAnsi="Times New Roman" w:cs="Times New Roman"/>
          <w:sz w:val="20"/>
          <w:lang w:eastAsia="pl-PL"/>
        </w:rPr>
        <w:t xml:space="preserve">w zakresie organizacji </w:t>
      </w:r>
      <w:r>
        <w:rPr>
          <w:rFonts w:ascii="Times New Roman" w:eastAsia="Times New Roman" w:hAnsi="Times New Roman" w:cs="Times New Roman"/>
          <w:sz w:val="20"/>
          <w:lang w:eastAsia="pl-PL"/>
        </w:rPr>
        <w:t xml:space="preserve">egzaminu </w:t>
      </w:r>
      <w:r w:rsidR="00FE009C">
        <w:rPr>
          <w:rFonts w:ascii="Times New Roman" w:eastAsia="Times New Roman" w:hAnsi="Times New Roman" w:cs="Times New Roman"/>
          <w:sz w:val="20"/>
          <w:lang w:eastAsia="pl-PL"/>
        </w:rPr>
        <w:t>maturalnego</w:t>
      </w:r>
      <w:r w:rsidRPr="00353CA1">
        <w:rPr>
          <w:rFonts w:ascii="Times New Roman" w:eastAsia="Times New Roman" w:hAnsi="Times New Roman" w:cs="Times New Roman"/>
          <w:sz w:val="20"/>
          <w:lang w:eastAsia="pl-PL"/>
        </w:rPr>
        <w:t>.</w:t>
      </w:r>
    </w:p>
    <w:p w:rsidR="00490271" w:rsidRDefault="00490271" w:rsidP="00490271">
      <w:pPr>
        <w:spacing w:after="0" w:line="360" w:lineRule="auto"/>
        <w:jc w:val="both"/>
        <w:rPr>
          <w:rFonts w:ascii="Times New Roman" w:eastAsia="Times New Roman" w:hAnsi="Times New Roman" w:cs="Times New Roman"/>
          <w:sz w:val="20"/>
          <w:lang w:eastAsia="pl-PL"/>
        </w:rPr>
      </w:pPr>
    </w:p>
    <w:tbl>
      <w:tblPr>
        <w:tblStyle w:val="Tabela-Siatk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tblGrid>
      <w:tr w:rsidR="00490271" w:rsidRPr="00B22270" w:rsidTr="0042426B">
        <w:trPr>
          <w:jc w:val="right"/>
        </w:trPr>
        <w:tc>
          <w:tcPr>
            <w:tcW w:w="4926" w:type="dxa"/>
            <w:vAlign w:val="bottom"/>
          </w:tcPr>
          <w:p w:rsidR="00490271" w:rsidRPr="00B22270" w:rsidRDefault="00490271" w:rsidP="004A1A9F">
            <w:pPr>
              <w:spacing w:after="0" w:line="240" w:lineRule="auto"/>
              <w:jc w:val="center"/>
              <w:rPr>
                <w:rFonts w:ascii="Times New Roman" w:eastAsia="Times New Roman" w:hAnsi="Times New Roman" w:cs="Times New Roman"/>
                <w:sz w:val="18"/>
                <w:szCs w:val="24"/>
                <w:lang w:eastAsia="pl-PL"/>
              </w:rPr>
            </w:pPr>
            <w:r>
              <w:rPr>
                <w:rFonts w:ascii="Times New Roman" w:eastAsia="Times New Roman" w:hAnsi="Times New Roman" w:cs="Times New Roman"/>
                <w:sz w:val="18"/>
                <w:szCs w:val="24"/>
                <w:lang w:eastAsia="pl-PL"/>
              </w:rPr>
              <w:t>……………………………………………………</w:t>
            </w:r>
          </w:p>
        </w:tc>
      </w:tr>
      <w:tr w:rsidR="00490271" w:rsidRPr="00B22270" w:rsidTr="0042426B">
        <w:trPr>
          <w:jc w:val="right"/>
        </w:trPr>
        <w:tc>
          <w:tcPr>
            <w:tcW w:w="4926" w:type="dxa"/>
          </w:tcPr>
          <w:p w:rsidR="00490271" w:rsidRPr="00B22270" w:rsidRDefault="00490271" w:rsidP="004A1A9F">
            <w:pPr>
              <w:spacing w:after="0" w:line="240" w:lineRule="auto"/>
              <w:jc w:val="center"/>
              <w:rPr>
                <w:rFonts w:ascii="Times New Roman" w:eastAsia="Times New Roman" w:hAnsi="Times New Roman" w:cs="Times New Roman"/>
                <w:i/>
                <w:sz w:val="16"/>
                <w:szCs w:val="24"/>
                <w:lang w:eastAsia="pl-PL"/>
              </w:rPr>
            </w:pPr>
            <w:r>
              <w:rPr>
                <w:rFonts w:ascii="Times New Roman" w:eastAsia="Times New Roman" w:hAnsi="Times New Roman" w:cs="Times New Roman"/>
                <w:i/>
                <w:sz w:val="16"/>
                <w:szCs w:val="24"/>
                <w:lang w:eastAsia="pl-PL"/>
              </w:rPr>
              <w:t xml:space="preserve">podpis </w:t>
            </w:r>
            <w:r w:rsidR="006F0558">
              <w:rPr>
                <w:rFonts w:ascii="Times New Roman" w:hAnsi="Times New Roman" w:cs="Times New Roman"/>
                <w:i/>
                <w:sz w:val="16"/>
              </w:rPr>
              <w:t>przewodniczącego zespołu egzaminacyjnego</w:t>
            </w:r>
          </w:p>
        </w:tc>
      </w:tr>
    </w:tbl>
    <w:p w:rsidR="009B3A02" w:rsidRPr="00490271" w:rsidRDefault="00182989" w:rsidP="00490271">
      <w:ins w:id="1" w:author="Marcin" w:date="2018-07-26T14:46:00Z">
        <w:r>
          <w:rPr>
            <w:noProof/>
            <w:lang w:eastAsia="pl-PL"/>
          </w:rPr>
          <mc:AlternateContent>
            <mc:Choice Requires="wps">
              <w:drawing>
                <wp:anchor distT="45720" distB="45720" distL="114300" distR="114300" simplePos="0" relativeHeight="251661312" behindDoc="0" locked="0" layoutInCell="1" allowOverlap="1" wp14:anchorId="469E04AB" wp14:editId="37260198">
                  <wp:simplePos x="0" y="0"/>
                  <wp:positionH relativeFrom="column">
                    <wp:posOffset>417830</wp:posOffset>
                  </wp:positionH>
                  <wp:positionV relativeFrom="paragraph">
                    <wp:posOffset>2131695</wp:posOffset>
                  </wp:positionV>
                  <wp:extent cx="5408930" cy="556260"/>
                  <wp:effectExtent l="0" t="0" r="127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556260"/>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182989" w:rsidTr="00F20AF7">
                                <w:tc>
                                  <w:tcPr>
                                    <w:tcW w:w="421" w:type="dxa"/>
                                    <w:vAlign w:val="center"/>
                                  </w:tcPr>
                                  <w:p w:rsidR="00182989" w:rsidRPr="004D1E04" w:rsidRDefault="00182989"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182989" w:rsidRDefault="00182989"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182989" w:rsidRDefault="00182989" w:rsidP="000339EF">
                                    <w:pPr>
                                      <w:pStyle w:val="Stopka"/>
                                      <w:spacing w:after="0" w:line="240" w:lineRule="auto"/>
                                      <w:jc w:val="both"/>
                                      <w:rPr>
                                        <w:rFonts w:ascii="Times New Roman" w:hAnsi="Times New Roman" w:cs="Times New Roman"/>
                                        <w:sz w:val="14"/>
                                      </w:rPr>
                                    </w:pPr>
                                  </w:p>
                                </w:tc>
                              </w:tr>
                            </w:tbl>
                            <w:p w:rsidR="00182989" w:rsidRDefault="00182989" w:rsidP="00182989"/>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9E04AB" id="_x0000_t202" coordsize="21600,21600" o:spt="202" path="m,l,21600r21600,l21600,xe">
                  <v:stroke joinstyle="miter"/>
                  <v:path gradientshapeok="t" o:connecttype="rect"/>
                </v:shapetype>
                <v:shape id="Pole tekstowe 2" o:spid="_x0000_s1026" type="#_x0000_t202" style="position:absolute;margin-left:32.9pt;margin-top:167.85pt;width:425.9pt;height:43.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182989" w:rsidTr="00F20AF7">
                          <w:tc>
                            <w:tcPr>
                              <w:tcW w:w="421" w:type="dxa"/>
                              <w:vAlign w:val="center"/>
                            </w:tcPr>
                            <w:p w:rsidR="00182989" w:rsidRPr="004D1E04" w:rsidRDefault="00182989"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182989" w:rsidRDefault="00182989"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182989" w:rsidRDefault="00182989" w:rsidP="000339EF">
                              <w:pPr>
                                <w:pStyle w:val="Stopka"/>
                                <w:spacing w:after="0" w:line="240" w:lineRule="auto"/>
                                <w:jc w:val="both"/>
                                <w:rPr>
                                  <w:rFonts w:ascii="Times New Roman" w:hAnsi="Times New Roman" w:cs="Times New Roman"/>
                                  <w:sz w:val="14"/>
                                </w:rPr>
                              </w:pPr>
                            </w:p>
                          </w:tc>
                        </w:tr>
                      </w:tbl>
                      <w:p w:rsidR="00182989" w:rsidRDefault="00182989" w:rsidP="00182989"/>
                    </w:txbxContent>
                  </v:textbox>
                </v:shape>
              </w:pict>
            </mc:Fallback>
          </mc:AlternateContent>
        </w:r>
        <w:r w:rsidR="0051418E">
          <w:rPr>
            <w:noProof/>
            <w:lang w:eastAsia="pl-PL"/>
          </w:rPr>
          <mc:AlternateContent>
            <mc:Choice Requires="wps">
              <w:drawing>
                <wp:anchor distT="45720" distB="45720" distL="114300" distR="114300" simplePos="0" relativeHeight="251659264" behindDoc="0" locked="0" layoutInCell="1" allowOverlap="1">
                  <wp:simplePos x="0" y="0"/>
                  <wp:positionH relativeFrom="column">
                    <wp:posOffset>1137920</wp:posOffset>
                  </wp:positionH>
                  <wp:positionV relativeFrom="paragraph">
                    <wp:posOffset>9929495</wp:posOffset>
                  </wp:positionV>
                  <wp:extent cx="5408930" cy="556260"/>
                  <wp:effectExtent l="0" t="0" r="127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8930" cy="556260"/>
                          </a:xfrm>
                          <a:prstGeom prst="rect">
                            <a:avLst/>
                          </a:prstGeom>
                          <a:solidFill>
                            <a:srgbClr val="FFFFFF"/>
                          </a:solidFill>
                          <a:ln w="9525">
                            <a:noFill/>
                            <a:miter lim="800000"/>
                            <a:headEnd/>
                            <a:tailEnd/>
                          </a:ln>
                        </wps:spPr>
                        <wps:txbx>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51418E" w:rsidTr="00F20AF7">
                                <w:tc>
                                  <w:tcPr>
                                    <w:tcW w:w="421" w:type="dxa"/>
                                    <w:vAlign w:val="center"/>
                                  </w:tcPr>
                                  <w:p w:rsidR="0051418E" w:rsidRPr="004D1E04" w:rsidRDefault="0051418E"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51418E" w:rsidRDefault="0051418E"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51418E" w:rsidRDefault="0051418E" w:rsidP="000339EF">
                                    <w:pPr>
                                      <w:pStyle w:val="Stopka"/>
                                      <w:spacing w:after="0" w:line="240" w:lineRule="auto"/>
                                      <w:jc w:val="both"/>
                                      <w:rPr>
                                        <w:rFonts w:ascii="Times New Roman" w:hAnsi="Times New Roman" w:cs="Times New Roman"/>
                                        <w:sz w:val="14"/>
                                      </w:rPr>
                                    </w:pPr>
                                  </w:p>
                                </w:tc>
                              </w:tr>
                            </w:tbl>
                            <w:p w:rsidR="0051418E" w:rsidRDefault="0051418E" w:rsidP="0051418E"/>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9.6pt;margin-top:781.85pt;width:425.9pt;height:4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" stroked="f">
                  <v:textbox inset="0,0,0,0">
                    <w:txbxContent>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008"/>
                        </w:tblGrid>
                        <w:tr w:rsidR="0051418E" w:rsidTr="00F20AF7">
                          <w:tc>
                            <w:tcPr>
                              <w:tcW w:w="421" w:type="dxa"/>
                              <w:vAlign w:val="center"/>
                            </w:tcPr>
                            <w:p w:rsidR="0051418E" w:rsidRPr="004D1E04" w:rsidRDefault="0051418E" w:rsidP="000339EF">
                              <w:pPr>
                                <w:pStyle w:val="Stopka"/>
                                <w:spacing w:after="0" w:line="240" w:lineRule="auto"/>
                                <w:jc w:val="both"/>
                                <w:rPr>
                                  <w:rFonts w:ascii="Times New Roman" w:hAnsi="Times New Roman" w:cs="Times New Roman"/>
                                  <w:color w:val="0000CC"/>
                                  <w:sz w:val="14"/>
                                </w:rPr>
                              </w:pPr>
                              <w:r w:rsidRPr="00630777">
                                <w:rPr>
                                  <w:rFonts w:ascii="Times New Roman" w:hAnsi="Times New Roman" w:cs="Times New Roman"/>
                                  <w:color w:val="FFC000"/>
                                  <w:sz w:val="28"/>
                                </w:rPr>
                                <w:sym w:font="Webdings" w:char="F069"/>
                              </w:r>
                            </w:p>
                          </w:tc>
                          <w:tc>
                            <w:tcPr>
                              <w:tcW w:w="9207" w:type="dxa"/>
                            </w:tcPr>
                            <w:p w:rsidR="0051418E" w:rsidRDefault="0051418E" w:rsidP="000339EF">
                              <w:pPr>
                                <w:pStyle w:val="Stopka"/>
                                <w:spacing w:after="0" w:line="240" w:lineRule="auto"/>
                                <w:jc w:val="both"/>
                                <w:rPr>
                                  <w:rFonts w:ascii="Times New Roman" w:hAnsi="Times New Roman" w:cs="Times New Roman"/>
                                  <w:sz w:val="14"/>
                                </w:rPr>
                              </w:pPr>
                              <w:r w:rsidRPr="009B2CE3">
                                <w:rPr>
                                  <w:rFonts w:ascii="Times New Roman" w:hAnsi="Times New Roman" w:cs="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cs="Times New Roman"/>
                                  <w:sz w:val="14"/>
                                </w:rPr>
                                <w:t>uchylenia dyrektywy 95/46/WE, w </w:t>
                              </w:r>
                              <w:r w:rsidRPr="009B2CE3">
                                <w:rPr>
                                  <w:rFonts w:ascii="Times New Roman" w:hAnsi="Times New Roman" w:cs="Times New Roman"/>
                                  <w:sz w:val="14"/>
                                </w:rPr>
                                <w:t>zakresie przepro</w:t>
                              </w:r>
                              <w:r>
                                <w:rPr>
                                  <w:rFonts w:ascii="Times New Roman" w:hAnsi="Times New Roman" w:cs="Times New Roman"/>
                                  <w:sz w:val="14"/>
                                </w:rPr>
                                <w:t>wadzania egzaminu maturalnego</w:t>
                              </w:r>
                              <w:r w:rsidRPr="009B2CE3">
                                <w:rPr>
                                  <w:rFonts w:ascii="Times New Roman" w:hAnsi="Times New Roman" w:cs="Times New Roman"/>
                                  <w:sz w:val="14"/>
                                </w:rPr>
                                <w:t>, zgodnie z przepisami ustawy o systemie oświaty oraz aktami wykonawczymi wydanymi na jej podstawie, został spełniony poprzez zamieszczenie klauzuli informacyjnej na stronie internetowej właściwej okręgowej komisji egzaminacyjnej.</w:t>
                              </w:r>
                            </w:p>
                            <w:p w:rsidR="0051418E" w:rsidRDefault="0051418E" w:rsidP="000339EF">
                              <w:pPr>
                                <w:pStyle w:val="Stopka"/>
                                <w:spacing w:after="0" w:line="240" w:lineRule="auto"/>
                                <w:jc w:val="both"/>
                                <w:rPr>
                                  <w:rFonts w:ascii="Times New Roman" w:hAnsi="Times New Roman" w:cs="Times New Roman"/>
                                  <w:sz w:val="14"/>
                                </w:rPr>
                              </w:pPr>
                            </w:p>
                          </w:tc>
                        </w:tr>
                      </w:tbl>
                      <w:p w:rsidR="0051418E" w:rsidRDefault="0051418E" w:rsidP="0051418E"/>
                    </w:txbxContent>
                  </v:textbox>
                </v:shape>
              </w:pict>
            </mc:Fallback>
          </mc:AlternateContent>
        </w:r>
      </w:ins>
    </w:p>
    <w:sectPr w:rsidR="009B3A02" w:rsidRPr="00490271" w:rsidSect="00C91500">
      <w:headerReference w:type="default" r:id="rId7"/>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844" w:rsidRDefault="00A72844" w:rsidP="00CB34AF">
      <w:pPr>
        <w:spacing w:after="0" w:line="240" w:lineRule="auto"/>
      </w:pPr>
      <w:r>
        <w:separator/>
      </w:r>
    </w:p>
  </w:endnote>
  <w:endnote w:type="continuationSeparator" w:id="0">
    <w:p w:rsidR="00A72844" w:rsidRDefault="00A72844" w:rsidP="00CB3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844" w:rsidRDefault="00A72844" w:rsidP="00CB34AF">
      <w:pPr>
        <w:spacing w:after="0" w:line="240" w:lineRule="auto"/>
      </w:pPr>
      <w:r>
        <w:separator/>
      </w:r>
    </w:p>
  </w:footnote>
  <w:footnote w:type="continuationSeparator" w:id="0">
    <w:p w:rsidR="00A72844" w:rsidRDefault="00A72844" w:rsidP="00CB3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Siatka"/>
      <w:tblW w:w="9778" w:type="dxa"/>
      <w:tblLook w:val="04A0" w:firstRow="1" w:lastRow="0" w:firstColumn="1" w:lastColumn="0" w:noHBand="0" w:noVBand="1"/>
    </w:tblPr>
    <w:tblGrid>
      <w:gridCol w:w="1384"/>
      <w:gridCol w:w="8394"/>
    </w:tblGrid>
    <w:tr w:rsidR="00CB34AF" w:rsidTr="00BF0BCB">
      <w:trPr>
        <w:trHeight w:val="132"/>
      </w:trPr>
      <w:tc>
        <w:tcPr>
          <w:tcW w:w="1384" w:type="dxa"/>
          <w:shd w:val="clear" w:color="auto" w:fill="595959" w:themeFill="text1" w:themeFillTint="A6"/>
        </w:tcPr>
        <w:p w:rsidR="00CB34AF" w:rsidRPr="001874F4" w:rsidRDefault="00490271" w:rsidP="00CB34AF">
          <w:pPr>
            <w:tabs>
              <w:tab w:val="left" w:pos="1947"/>
            </w:tabs>
            <w:spacing w:after="0" w:line="240" w:lineRule="auto"/>
            <w:rPr>
              <w:rFonts w:ascii="Times New Roman" w:hAnsi="Times New Roman" w:cs="Times New Roman"/>
              <w:b/>
              <w:color w:val="FFFFFF"/>
              <w:sz w:val="20"/>
              <w:szCs w:val="24"/>
            </w:rPr>
          </w:pPr>
          <w:r>
            <w:rPr>
              <w:rFonts w:ascii="Times New Roman" w:hAnsi="Times New Roman" w:cs="Times New Roman"/>
              <w:b/>
              <w:color w:val="FFFFFF"/>
              <w:sz w:val="20"/>
              <w:szCs w:val="24"/>
            </w:rPr>
            <w:t>Załącznik 8c</w:t>
          </w:r>
        </w:p>
      </w:tc>
      <w:tc>
        <w:tcPr>
          <w:tcW w:w="8394" w:type="dxa"/>
          <w:vAlign w:val="center"/>
        </w:tcPr>
        <w:p w:rsidR="00CB34AF" w:rsidRPr="00CB34AF" w:rsidRDefault="00490271" w:rsidP="00943EAC">
          <w:pPr>
            <w:tabs>
              <w:tab w:val="left" w:pos="1947"/>
            </w:tabs>
            <w:spacing w:after="0" w:line="240" w:lineRule="auto"/>
            <w:rPr>
              <w:rFonts w:ascii="Times New Roman" w:hAnsi="Times New Roman" w:cs="Times New Roman"/>
              <w:i/>
              <w:sz w:val="16"/>
            </w:rPr>
          </w:pPr>
          <w:r>
            <w:rPr>
              <w:rFonts w:ascii="Times New Roman" w:hAnsi="Times New Roman" w:cs="Times New Roman"/>
              <w:i/>
              <w:sz w:val="16"/>
            </w:rPr>
            <w:t>Oświadczenie o przejęciu obowiązków PZE</w:t>
          </w:r>
        </w:p>
      </w:tc>
    </w:tr>
  </w:tbl>
  <w:p w:rsidR="00CB34AF" w:rsidRPr="001874F4" w:rsidRDefault="00CB34AF" w:rsidP="001874F4">
    <w:pPr>
      <w:pStyle w:val="Nagwek"/>
      <w:spacing w:after="0" w:line="240" w:lineRule="auto"/>
      <w:rPr>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FA36E86"/>
    <w:multiLevelType w:val="hybridMultilevel"/>
    <w:tmpl w:val="EFBA552A"/>
    <w:lvl w:ilvl="0" w:tplc="B4FCB29A">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5EFA632C"/>
    <w:multiLevelType w:val="hybridMultilevel"/>
    <w:tmpl w:val="EDBCDC3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68EA13F7"/>
    <w:multiLevelType w:val="hybridMultilevel"/>
    <w:tmpl w:val="8E34C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w15:presenceInfo w15:providerId="None" w15:userId="Marc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00"/>
    <w:rsid w:val="000276F5"/>
    <w:rsid w:val="00027C10"/>
    <w:rsid w:val="00031558"/>
    <w:rsid w:val="000B520B"/>
    <w:rsid w:val="00103DA8"/>
    <w:rsid w:val="00140604"/>
    <w:rsid w:val="00143972"/>
    <w:rsid w:val="00172F7D"/>
    <w:rsid w:val="00182989"/>
    <w:rsid w:val="001874F4"/>
    <w:rsid w:val="001A79A2"/>
    <w:rsid w:val="001F33CA"/>
    <w:rsid w:val="002868AA"/>
    <w:rsid w:val="00323B62"/>
    <w:rsid w:val="00324C1B"/>
    <w:rsid w:val="00332050"/>
    <w:rsid w:val="003864A9"/>
    <w:rsid w:val="003E0BF9"/>
    <w:rsid w:val="0042426B"/>
    <w:rsid w:val="004340E7"/>
    <w:rsid w:val="00442086"/>
    <w:rsid w:val="00463162"/>
    <w:rsid w:val="00490271"/>
    <w:rsid w:val="004A1A9F"/>
    <w:rsid w:val="004B63D2"/>
    <w:rsid w:val="00511CC7"/>
    <w:rsid w:val="0051418E"/>
    <w:rsid w:val="00552092"/>
    <w:rsid w:val="00555401"/>
    <w:rsid w:val="00555A61"/>
    <w:rsid w:val="00575A67"/>
    <w:rsid w:val="005B7B4A"/>
    <w:rsid w:val="00625086"/>
    <w:rsid w:val="006A2BBA"/>
    <w:rsid w:val="006F0558"/>
    <w:rsid w:val="007C18B8"/>
    <w:rsid w:val="0088572E"/>
    <w:rsid w:val="00897428"/>
    <w:rsid w:val="008B40DB"/>
    <w:rsid w:val="00943EAC"/>
    <w:rsid w:val="0099204A"/>
    <w:rsid w:val="009B3A02"/>
    <w:rsid w:val="00A34B4D"/>
    <w:rsid w:val="00A72844"/>
    <w:rsid w:val="00A81103"/>
    <w:rsid w:val="00AF10AC"/>
    <w:rsid w:val="00B40B42"/>
    <w:rsid w:val="00BC00DE"/>
    <w:rsid w:val="00BD31D9"/>
    <w:rsid w:val="00BF0BCB"/>
    <w:rsid w:val="00C23481"/>
    <w:rsid w:val="00C5302C"/>
    <w:rsid w:val="00C64C40"/>
    <w:rsid w:val="00C734A5"/>
    <w:rsid w:val="00C91500"/>
    <w:rsid w:val="00CB34AF"/>
    <w:rsid w:val="00DD6425"/>
    <w:rsid w:val="00DF5E80"/>
    <w:rsid w:val="00DF70D4"/>
    <w:rsid w:val="00EC0C37"/>
    <w:rsid w:val="00ED556D"/>
    <w:rsid w:val="00EE1AA3"/>
    <w:rsid w:val="00F32EA5"/>
    <w:rsid w:val="00F94DAE"/>
    <w:rsid w:val="00FA5CB1"/>
    <w:rsid w:val="00FE009C"/>
    <w:rsid w:val="00FF4A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E3E03-41A7-4BE2-9740-7E4B8591A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B34AF"/>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B34AF"/>
    <w:pPr>
      <w:tabs>
        <w:tab w:val="center" w:pos="4536"/>
        <w:tab w:val="right" w:pos="9072"/>
      </w:tabs>
    </w:pPr>
  </w:style>
  <w:style w:type="character" w:customStyle="1" w:styleId="NagwekZnak">
    <w:name w:val="Nagłówek Znak"/>
    <w:basedOn w:val="Domylnaczcionkaakapitu"/>
    <w:link w:val="Nagwek"/>
    <w:uiPriority w:val="99"/>
    <w:rsid w:val="00CB34AF"/>
  </w:style>
  <w:style w:type="paragraph" w:styleId="Stopka">
    <w:name w:val="footer"/>
    <w:basedOn w:val="Normalny"/>
    <w:link w:val="StopkaZnak"/>
    <w:uiPriority w:val="99"/>
    <w:unhideWhenUsed/>
    <w:rsid w:val="00CB34AF"/>
    <w:pPr>
      <w:tabs>
        <w:tab w:val="center" w:pos="4536"/>
        <w:tab w:val="right" w:pos="9072"/>
      </w:tabs>
    </w:pPr>
  </w:style>
  <w:style w:type="character" w:customStyle="1" w:styleId="StopkaZnak">
    <w:name w:val="Stopka Znak"/>
    <w:basedOn w:val="Domylnaczcionkaakapitu"/>
    <w:link w:val="Stopka"/>
    <w:uiPriority w:val="99"/>
    <w:rsid w:val="00CB34AF"/>
  </w:style>
  <w:style w:type="table" w:styleId="Tabela-Siatka">
    <w:name w:val="Table Grid"/>
    <w:basedOn w:val="Standardowy"/>
    <w:rsid w:val="00CB34A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CB34AF"/>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C2348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23481"/>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C23481"/>
    <w:rPr>
      <w:vertAlign w:val="superscript"/>
    </w:rPr>
  </w:style>
  <w:style w:type="paragraph" w:styleId="Akapitzlist">
    <w:name w:val="List Paragraph"/>
    <w:basedOn w:val="Normalny"/>
    <w:uiPriority w:val="34"/>
    <w:qFormat/>
    <w:rsid w:val="00DF5E80"/>
    <w:pPr>
      <w:ind w:left="720"/>
      <w:contextualSpacing/>
    </w:pPr>
  </w:style>
  <w:style w:type="paragraph" w:styleId="Tekstdymka">
    <w:name w:val="Balloon Text"/>
    <w:basedOn w:val="Normalny"/>
    <w:link w:val="TekstdymkaZnak"/>
    <w:uiPriority w:val="99"/>
    <w:semiHidden/>
    <w:unhideWhenUsed/>
    <w:rsid w:val="006F05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05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1389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Smolik</dc:creator>
  <cp:lastModifiedBy>Marcin</cp:lastModifiedBy>
  <cp:revision>4</cp:revision>
  <dcterms:created xsi:type="dcterms:W3CDTF">2018-07-28T11:20:00Z</dcterms:created>
  <dcterms:modified xsi:type="dcterms:W3CDTF">2018-08-07T07:00:00Z</dcterms:modified>
</cp:coreProperties>
</file>