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490271" w:rsidTr="004A1A9F">
        <w:tc>
          <w:tcPr>
            <w:tcW w:w="3498" w:type="dxa"/>
          </w:tcPr>
          <w:p w:rsidR="00490271" w:rsidRPr="003C0ADA" w:rsidRDefault="00490271" w:rsidP="004A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490271" w:rsidRPr="003C0ADA" w:rsidRDefault="00490271" w:rsidP="004A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490271" w:rsidTr="004A1A9F">
        <w:tc>
          <w:tcPr>
            <w:tcW w:w="3498" w:type="dxa"/>
          </w:tcPr>
          <w:p w:rsidR="00490271" w:rsidRPr="003C0ADA" w:rsidRDefault="00490271" w:rsidP="004A1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490271" w:rsidRPr="003C0ADA" w:rsidRDefault="00490271" w:rsidP="004A1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90271" w:rsidRDefault="00490271" w:rsidP="004A1A9F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90271" w:rsidRPr="00333238" w:rsidRDefault="00490271" w:rsidP="004A1A9F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490271" w:rsidTr="004A1A9F">
        <w:tc>
          <w:tcPr>
            <w:tcW w:w="3794" w:type="dxa"/>
            <w:vAlign w:val="bottom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271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B22270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490271" w:rsidTr="00CF781C">
        <w:tc>
          <w:tcPr>
            <w:tcW w:w="3794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490271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271" w:rsidRPr="00333238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90271" w:rsidTr="00CF781C">
        <w:tc>
          <w:tcPr>
            <w:tcW w:w="5134" w:type="dxa"/>
          </w:tcPr>
          <w:p w:rsidR="00490271" w:rsidRPr="003C0ADA" w:rsidRDefault="00490271" w:rsidP="004A1A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490271" w:rsidTr="00CF781C">
        <w:tc>
          <w:tcPr>
            <w:tcW w:w="5134" w:type="dxa"/>
          </w:tcPr>
          <w:p w:rsidR="00490271" w:rsidRPr="003C0ADA" w:rsidRDefault="00490271" w:rsidP="004A1A9F">
            <w:pPr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490271" w:rsidRDefault="00490271" w:rsidP="004A1A9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B40DB" w:rsidRDefault="008B40DB" w:rsidP="004A1A9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FF6664" w:rsidRDefault="00406A5D" w:rsidP="00371D5E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Informacja o braku </w:t>
      </w:r>
      <w:r w:rsidR="00371D5E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możliwości powołania </w:t>
      </w:r>
    </w:p>
    <w:p w:rsidR="00371D5E" w:rsidRDefault="00371D5E" w:rsidP="00371D5E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zespołu przedmiotowego </w:t>
      </w:r>
      <w:r w:rsidR="00FF6664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lub zespołu nadzorującego</w:t>
      </w:r>
    </w:p>
    <w:p w:rsidR="008B40DB" w:rsidRPr="00CB34AF" w:rsidRDefault="008B40DB" w:rsidP="00FF6664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490271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371D5E" w:rsidRDefault="00490271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Uprzejmie informuję, </w:t>
      </w:r>
      <w:r w:rsidR="00371D5E">
        <w:rPr>
          <w:rFonts w:ascii="Times New Roman" w:eastAsia="Times New Roman" w:hAnsi="Times New Roman" w:cs="Times New Roman"/>
          <w:sz w:val="20"/>
          <w:lang w:eastAsia="pl-PL"/>
        </w:rPr>
        <w:t>że w szkole nie ma możliwości powołania</w:t>
      </w:r>
    </w:p>
    <w:p w:rsidR="00FF6664" w:rsidRDefault="00FF6664" w:rsidP="00FF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6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2277"/>
        <w:gridCol w:w="418"/>
        <w:gridCol w:w="2126"/>
      </w:tblGrid>
      <w:tr w:rsidR="00FF6664" w:rsidRPr="00371D5E" w:rsidTr="00FF6664">
        <w:trPr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zespołu przedmiotowego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7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7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zespołu nadzorującego</w:t>
            </w:r>
          </w:p>
        </w:tc>
      </w:tr>
      <w:tr w:rsidR="00FF6664" w:rsidRPr="00371D5E" w:rsidTr="00FF6664">
        <w:trPr>
          <w:jc w:val="center"/>
        </w:trPr>
        <w:tc>
          <w:tcPr>
            <w:tcW w:w="850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przeprowadzenia części ustnej egzaminu maturalnego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 przeprowadzenia części pisemnej egzaminu maturalnego</w:t>
            </w:r>
          </w:p>
        </w:tc>
      </w:tr>
    </w:tbl>
    <w:p w:rsidR="00371D5E" w:rsidRDefault="00371D5E" w:rsidP="0037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"/>
        <w:gridCol w:w="1135"/>
        <w:gridCol w:w="1142"/>
        <w:gridCol w:w="140"/>
        <w:gridCol w:w="280"/>
        <w:gridCol w:w="2549"/>
        <w:gridCol w:w="12"/>
      </w:tblGrid>
      <w:tr w:rsidR="00371D5E" w:rsidRPr="00371D5E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„nowej” formule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„starej” formule</w:t>
            </w:r>
          </w:p>
        </w:tc>
      </w:tr>
      <w:tr w:rsidR="00371D5E" w:rsidRPr="00371D5E" w:rsidTr="00371D5E">
        <w:trPr>
          <w:jc w:val="center"/>
        </w:trPr>
        <w:tc>
          <w:tcPr>
            <w:tcW w:w="1275" w:type="dxa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371D5E" w:rsidRDefault="00371D5E" w:rsidP="005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371D5E" w:rsidRDefault="00371D5E" w:rsidP="0052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lang w:eastAsia="pl-PL"/>
              </w:rPr>
            </w:pPr>
          </w:p>
        </w:tc>
      </w:tr>
      <w:tr w:rsidR="00371D5E" w:rsidRPr="00371D5E" w:rsidTr="00371D5E">
        <w:trPr>
          <w:gridAfter w:val="1"/>
          <w:wAfter w:w="12" w:type="dxa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  <w:t xml:space="preserve">z </w:t>
            </w:r>
            <w:r w:rsidRPr="00371D5E">
              <w:rPr>
                <w:rFonts w:ascii="Times New Roman" w:eastAsia="Times New Roman" w:hAnsi="Times New Roman" w:cs="Times New Roman"/>
                <w:bCs/>
                <w:sz w:val="20"/>
                <w:szCs w:val="12"/>
                <w:lang w:eastAsia="pl-PL"/>
              </w:rPr>
              <w:t>(przedmiot)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2"/>
                <w:lang w:eastAsia="pl-PL"/>
              </w:rPr>
            </w:pPr>
          </w:p>
        </w:tc>
      </w:tr>
      <w:tr w:rsidR="00371D5E" w:rsidRPr="00371D5E" w:rsidTr="00371D5E">
        <w:trPr>
          <w:gridAfter w:val="1"/>
          <w:wAfter w:w="12" w:type="dxa"/>
          <w:jc w:val="center"/>
        </w:trPr>
        <w:tc>
          <w:tcPr>
            <w:tcW w:w="1275" w:type="dxa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371D5E" w:rsidRPr="00371D5E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dwujęzycznym</w:t>
            </w:r>
          </w:p>
        </w:tc>
      </w:tr>
      <w:tr w:rsidR="00371D5E" w:rsidRPr="00371D5E" w:rsidTr="00FF6664">
        <w:trPr>
          <w:jc w:val="center"/>
        </w:trPr>
        <w:tc>
          <w:tcPr>
            <w:tcW w:w="1275" w:type="dxa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371D5E" w:rsidRPr="00371D5E" w:rsidRDefault="00371D5E" w:rsidP="0037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371D5E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rozszerzonym</w:t>
            </w: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FF6664" w:rsidRPr="00FF6664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2"/>
                <w:lang w:eastAsia="pl-PL"/>
              </w:rPr>
            </w:pPr>
            <w:r w:rsidRPr="00FF6664">
              <w:rPr>
                <w:rFonts w:ascii="Times New Roman" w:eastAsia="Times New Roman" w:hAnsi="Times New Roman" w:cs="Times New Roman"/>
                <w:sz w:val="20"/>
                <w:szCs w:val="12"/>
                <w:lang w:eastAsia="pl-PL"/>
              </w:rPr>
              <w:t>w drugim języku nauczania</w:t>
            </w:r>
          </w:p>
        </w:tc>
        <w:tc>
          <w:tcPr>
            <w:tcW w:w="280" w:type="dxa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  <w:lang w:eastAsia="pl-PL"/>
              </w:rPr>
            </w:pPr>
          </w:p>
        </w:tc>
      </w:tr>
      <w:tr w:rsidR="00FF6664" w:rsidRPr="00371D5E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7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dla</w:t>
            </w:r>
            <w:r w:rsidR="00937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(liczba)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zdających.</w:t>
            </w:r>
          </w:p>
        </w:tc>
        <w:tc>
          <w:tcPr>
            <w:tcW w:w="280" w:type="dxa"/>
          </w:tcPr>
          <w:p w:rsidR="00FF6664" w:rsidRPr="00371D5E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371D5E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</w:tr>
    </w:tbl>
    <w:p w:rsidR="00371D5E" w:rsidRPr="00371D5E" w:rsidRDefault="00371D5E" w:rsidP="00371D5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F6664" w:rsidRDefault="00FF6664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Uzasadnienie:</w:t>
      </w: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90271" w:rsidRDefault="00490271" w:rsidP="0049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90271" w:rsidRPr="00B22270" w:rsidTr="00C64007">
        <w:trPr>
          <w:jc w:val="right"/>
        </w:trPr>
        <w:tc>
          <w:tcPr>
            <w:tcW w:w="4076" w:type="dxa"/>
            <w:vAlign w:val="bottom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90271" w:rsidRPr="00B22270" w:rsidTr="00C64007">
        <w:trPr>
          <w:jc w:val="right"/>
        </w:trPr>
        <w:tc>
          <w:tcPr>
            <w:tcW w:w="4076" w:type="dxa"/>
          </w:tcPr>
          <w:p w:rsidR="00490271" w:rsidRPr="00B22270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937589">
              <w:rPr>
                <w:rFonts w:ascii="Times New Roman" w:hAnsi="Times New Roman" w:cs="Times New Roman"/>
                <w:i/>
                <w:sz w:val="16"/>
              </w:rPr>
              <w:t>przewodniczącego zespołu egzaminacyjnego</w:t>
            </w:r>
          </w:p>
        </w:tc>
      </w:tr>
    </w:tbl>
    <w:p w:rsidR="009B3A02" w:rsidRDefault="009B3A02" w:rsidP="00490271"/>
    <w:p w:rsidR="00371D5E" w:rsidRDefault="00371D5E" w:rsidP="00490271">
      <w:bookmarkStart w:id="0" w:name="_GoBack"/>
      <w:bookmarkEnd w:id="0"/>
    </w:p>
    <w:p w:rsidR="00371D5E" w:rsidRPr="00371D5E" w:rsidRDefault="00371D5E" w:rsidP="00371D5E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Wpisać znak „X” w odpowiednie kratki oraz wpisać nazwę przedm</w:t>
      </w:r>
      <w:ins w:id="1" w:author="Marcin" w:date="2018-07-26T14:46:00Z">
        <w:r w:rsidR="00745014"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520700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45014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45014" w:rsidRPr="004D1E04" w:rsidRDefault="0074501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45014" w:rsidRDefault="0074501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45014" w:rsidRDefault="00745014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5014" w:rsidRDefault="00745014" w:rsidP="00745014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4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uuXGMt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45014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45014" w:rsidRPr="004D1E04" w:rsidRDefault="0074501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45014" w:rsidRDefault="0074501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45014" w:rsidRDefault="00745014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745014" w:rsidRDefault="00745014" w:rsidP="00745014"/>
                    </w:txbxContent>
                  </v:textbox>
                </v:shape>
              </w:pict>
            </mc:Fallback>
          </mc:AlternateContent>
        </w:r>
      </w:ins>
      <w:r>
        <w:rPr>
          <w:rFonts w:ascii="Times New Roman" w:hAnsi="Times New Roman" w:cs="Times New Roman"/>
          <w:sz w:val="18"/>
        </w:rPr>
        <w:t>iotu i liczbę zdających.</w:t>
      </w:r>
    </w:p>
    <w:sectPr w:rsidR="00371D5E" w:rsidRPr="00371D5E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32" w:rsidRDefault="00252132" w:rsidP="00CB34AF">
      <w:pPr>
        <w:spacing w:after="0" w:line="240" w:lineRule="auto"/>
      </w:pPr>
      <w:r>
        <w:separator/>
      </w:r>
    </w:p>
  </w:endnote>
  <w:endnote w:type="continuationSeparator" w:id="0">
    <w:p w:rsidR="00252132" w:rsidRDefault="0025213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32" w:rsidRDefault="00252132" w:rsidP="00CB34AF">
      <w:pPr>
        <w:spacing w:after="0" w:line="240" w:lineRule="auto"/>
      </w:pPr>
      <w:r>
        <w:separator/>
      </w:r>
    </w:p>
  </w:footnote>
  <w:footnote w:type="continuationSeparator" w:id="0">
    <w:p w:rsidR="00252132" w:rsidRDefault="00252132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5070F2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8d</w:t>
          </w:r>
        </w:p>
      </w:tc>
      <w:tc>
        <w:tcPr>
          <w:tcW w:w="8394" w:type="dxa"/>
          <w:vAlign w:val="center"/>
        </w:tcPr>
        <w:p w:rsidR="00CB34AF" w:rsidRPr="00CB34AF" w:rsidRDefault="005070F2" w:rsidP="00FF6664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Informacja dyrektora szkoły o braku </w:t>
          </w:r>
          <w:r w:rsidRPr="005070F2">
            <w:rPr>
              <w:rFonts w:ascii="Times New Roman" w:hAnsi="Times New Roman" w:cs="Times New Roman"/>
              <w:i/>
              <w:sz w:val="16"/>
            </w:rPr>
            <w:t xml:space="preserve">możliwości powołania zespołu przedmiotowego </w:t>
          </w:r>
          <w:r w:rsidR="00FF6664">
            <w:rPr>
              <w:rFonts w:ascii="Times New Roman" w:hAnsi="Times New Roman" w:cs="Times New Roman"/>
              <w:i/>
              <w:sz w:val="16"/>
            </w:rPr>
            <w:t>lub zespołu nadzorującego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B520B"/>
    <w:rsid w:val="00103DA8"/>
    <w:rsid w:val="00140604"/>
    <w:rsid w:val="00143972"/>
    <w:rsid w:val="001874F4"/>
    <w:rsid w:val="001F33CA"/>
    <w:rsid w:val="002428C4"/>
    <w:rsid w:val="00252132"/>
    <w:rsid w:val="00324C1B"/>
    <w:rsid w:val="00332050"/>
    <w:rsid w:val="003675C4"/>
    <w:rsid w:val="00371D5E"/>
    <w:rsid w:val="003864A9"/>
    <w:rsid w:val="00406A5D"/>
    <w:rsid w:val="00460C98"/>
    <w:rsid w:val="00490271"/>
    <w:rsid w:val="004A1A9F"/>
    <w:rsid w:val="005070F2"/>
    <w:rsid w:val="00555401"/>
    <w:rsid w:val="00575A67"/>
    <w:rsid w:val="005E6277"/>
    <w:rsid w:val="006F6E05"/>
    <w:rsid w:val="00734834"/>
    <w:rsid w:val="00745014"/>
    <w:rsid w:val="007A4D06"/>
    <w:rsid w:val="007C18B8"/>
    <w:rsid w:val="00880E93"/>
    <w:rsid w:val="0088572E"/>
    <w:rsid w:val="00897428"/>
    <w:rsid w:val="008B40DB"/>
    <w:rsid w:val="009206A0"/>
    <w:rsid w:val="00937589"/>
    <w:rsid w:val="00943EAC"/>
    <w:rsid w:val="00944B54"/>
    <w:rsid w:val="0099204A"/>
    <w:rsid w:val="009B3A02"/>
    <w:rsid w:val="009C1FE6"/>
    <w:rsid w:val="00A34B4D"/>
    <w:rsid w:val="00AF10AC"/>
    <w:rsid w:val="00B40B42"/>
    <w:rsid w:val="00BD31D9"/>
    <w:rsid w:val="00BF0BCB"/>
    <w:rsid w:val="00C23481"/>
    <w:rsid w:val="00C5302C"/>
    <w:rsid w:val="00C64007"/>
    <w:rsid w:val="00C734A5"/>
    <w:rsid w:val="00C756CF"/>
    <w:rsid w:val="00C91500"/>
    <w:rsid w:val="00CB34AF"/>
    <w:rsid w:val="00D532ED"/>
    <w:rsid w:val="00D66E6B"/>
    <w:rsid w:val="00DB03B3"/>
    <w:rsid w:val="00DD6425"/>
    <w:rsid w:val="00DF5E80"/>
    <w:rsid w:val="00DF70D4"/>
    <w:rsid w:val="00E67BD4"/>
    <w:rsid w:val="00EC0C37"/>
    <w:rsid w:val="00ED556D"/>
    <w:rsid w:val="00EE1AA3"/>
    <w:rsid w:val="00F32EA5"/>
    <w:rsid w:val="00F94DAE"/>
    <w:rsid w:val="00FB712B"/>
    <w:rsid w:val="00FE009C"/>
    <w:rsid w:val="00FF4AF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0F2E-5E22-4B79-B40C-EBB54FA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2018-07-28T11:21:00Z</dcterms:created>
  <dcterms:modified xsi:type="dcterms:W3CDTF">2018-07-28T11:21:00Z</dcterms:modified>
</cp:coreProperties>
</file>