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5C0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EB7DF1">
              <w:rPr>
                <w:rFonts w:ascii="Times New Roman" w:hAnsi="Times New Roman"/>
                <w:sz w:val="16"/>
              </w:rPr>
              <w:t>9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901199" w:rsidRDefault="000C44AB" w:rsidP="007219CB">
      <w:pPr>
        <w:shd w:val="clear" w:color="auto" w:fill="D9D9D9"/>
        <w:spacing w:before="60" w:after="6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</w:t>
      </w:r>
      <w:r w:rsidR="003B56F8">
        <w:rPr>
          <w:rFonts w:ascii="Times New Roman" w:hAnsi="Times New Roman"/>
          <w:b/>
          <w:smallCaps/>
          <w:sz w:val="20"/>
        </w:rPr>
        <w:t>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8D45A7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6"/>
        <w:gridCol w:w="2198"/>
        <w:gridCol w:w="2814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Realizacja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0    2    5    7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0    2    4    6    8</w:t>
            </w:r>
          </w:p>
        </w:tc>
      </w:tr>
    </w:tbl>
    <w:p w:rsid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E624E" w:rsidRPr="00302F17" w:rsidRDefault="004E624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E624E" w:rsidRPr="004F00A7" w:rsidRDefault="004E624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E624E" w:rsidRDefault="0040303A" w:rsidP="001A0D1F">
      <w:pPr>
        <w:spacing w:after="0" w:line="240" w:lineRule="auto"/>
        <w:rPr>
          <w:rFonts w:ascii="Times New Roman" w:hAnsi="Times New Roman"/>
          <w:b/>
          <w:sz w:val="14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8D45A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8D45A7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1D31E3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46293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8D45A7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8D45A7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8D45A7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A379BE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322385</wp:posOffset>
                  </wp:positionH>
                  <wp:positionV relativeFrom="paragraph">
                    <wp:posOffset>226792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A379BE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379BE" w:rsidRPr="004D1E04" w:rsidRDefault="00A379B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379BE" w:rsidRDefault="00A379B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A379BE" w:rsidRDefault="00A379B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A379BE" w:rsidRDefault="00A379BE" w:rsidP="00A379B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5.4pt;margin-top:17.8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yqWWSd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A379BE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379BE" w:rsidRPr="004D1E04" w:rsidRDefault="00A379B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379BE" w:rsidRDefault="00A379B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A379BE" w:rsidRDefault="00A379B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A379BE" w:rsidRDefault="00A379BE" w:rsidP="00A379BE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F8" w:rsidRDefault="00B569F8" w:rsidP="00E15142">
      <w:pPr>
        <w:spacing w:after="0" w:line="240" w:lineRule="auto"/>
      </w:pPr>
      <w:r>
        <w:separator/>
      </w:r>
    </w:p>
  </w:endnote>
  <w:endnote w:type="continuationSeparator" w:id="0">
    <w:p w:rsidR="00B569F8" w:rsidRDefault="00B569F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F8" w:rsidRDefault="00B569F8" w:rsidP="00E15142">
      <w:pPr>
        <w:spacing w:after="0" w:line="240" w:lineRule="auto"/>
      </w:pPr>
      <w:r>
        <w:separator/>
      </w:r>
    </w:p>
  </w:footnote>
  <w:footnote w:type="continuationSeparator" w:id="0">
    <w:p w:rsidR="00B569F8" w:rsidRDefault="00B569F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EB7DF1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B7DF1">
            <w:rPr>
              <w:rFonts w:ascii="Times New Roman" w:hAnsi="Times New Roman"/>
              <w:b/>
              <w:color w:val="FFFFFF"/>
              <w:sz w:val="20"/>
              <w:szCs w:val="24"/>
            </w:rPr>
            <w:t>9c</w:t>
          </w:r>
        </w:p>
      </w:tc>
      <w:tc>
        <w:tcPr>
          <w:tcW w:w="7938" w:type="dxa"/>
          <w:vAlign w:val="center"/>
        </w:tcPr>
        <w:p w:rsidR="00CC0FBD" w:rsidRPr="00E15142" w:rsidRDefault="00CC0FBD" w:rsidP="00292E68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971A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7B6D"/>
    <w:rsid w:val="000610BB"/>
    <w:rsid w:val="000C1E24"/>
    <w:rsid w:val="000C44AB"/>
    <w:rsid w:val="0010677F"/>
    <w:rsid w:val="00122D3F"/>
    <w:rsid w:val="001475B5"/>
    <w:rsid w:val="001826DC"/>
    <w:rsid w:val="001907D6"/>
    <w:rsid w:val="001A0D1F"/>
    <w:rsid w:val="001C6987"/>
    <w:rsid w:val="001D31E3"/>
    <w:rsid w:val="002064B9"/>
    <w:rsid w:val="00223430"/>
    <w:rsid w:val="00243FDE"/>
    <w:rsid w:val="002529B7"/>
    <w:rsid w:val="00270B72"/>
    <w:rsid w:val="00292E68"/>
    <w:rsid w:val="002F7660"/>
    <w:rsid w:val="00302F17"/>
    <w:rsid w:val="00333238"/>
    <w:rsid w:val="0035300B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293D"/>
    <w:rsid w:val="004C7532"/>
    <w:rsid w:val="004C7A85"/>
    <w:rsid w:val="004E624E"/>
    <w:rsid w:val="004F00A7"/>
    <w:rsid w:val="00525FB1"/>
    <w:rsid w:val="00552BC3"/>
    <w:rsid w:val="005901A6"/>
    <w:rsid w:val="005C02D6"/>
    <w:rsid w:val="005D1DD8"/>
    <w:rsid w:val="005F2ABE"/>
    <w:rsid w:val="00604F82"/>
    <w:rsid w:val="006519E3"/>
    <w:rsid w:val="006651EF"/>
    <w:rsid w:val="006B32D8"/>
    <w:rsid w:val="006E7D6E"/>
    <w:rsid w:val="00713BA7"/>
    <w:rsid w:val="007219CB"/>
    <w:rsid w:val="00727528"/>
    <w:rsid w:val="007E0888"/>
    <w:rsid w:val="007E76FF"/>
    <w:rsid w:val="0080423C"/>
    <w:rsid w:val="00870084"/>
    <w:rsid w:val="00870521"/>
    <w:rsid w:val="00893168"/>
    <w:rsid w:val="008D45A7"/>
    <w:rsid w:val="008F38EF"/>
    <w:rsid w:val="00901199"/>
    <w:rsid w:val="00905702"/>
    <w:rsid w:val="009C6F99"/>
    <w:rsid w:val="009D322F"/>
    <w:rsid w:val="009E32B8"/>
    <w:rsid w:val="009E67ED"/>
    <w:rsid w:val="009E7F4E"/>
    <w:rsid w:val="009F5411"/>
    <w:rsid w:val="00A13FD8"/>
    <w:rsid w:val="00A379BE"/>
    <w:rsid w:val="00A55BB7"/>
    <w:rsid w:val="00A72FFF"/>
    <w:rsid w:val="00A77AEF"/>
    <w:rsid w:val="00AA630D"/>
    <w:rsid w:val="00AC180F"/>
    <w:rsid w:val="00AC448B"/>
    <w:rsid w:val="00AD6CED"/>
    <w:rsid w:val="00B244D7"/>
    <w:rsid w:val="00B35D10"/>
    <w:rsid w:val="00B569F8"/>
    <w:rsid w:val="00B92617"/>
    <w:rsid w:val="00BB66E1"/>
    <w:rsid w:val="00BB6D06"/>
    <w:rsid w:val="00BF71F3"/>
    <w:rsid w:val="00C17AF9"/>
    <w:rsid w:val="00C52FE5"/>
    <w:rsid w:val="00C82B20"/>
    <w:rsid w:val="00CA3234"/>
    <w:rsid w:val="00CB5DCB"/>
    <w:rsid w:val="00CB68E3"/>
    <w:rsid w:val="00CC0FBD"/>
    <w:rsid w:val="00D02790"/>
    <w:rsid w:val="00D307D4"/>
    <w:rsid w:val="00D950A3"/>
    <w:rsid w:val="00DE5F4F"/>
    <w:rsid w:val="00E03D81"/>
    <w:rsid w:val="00E15142"/>
    <w:rsid w:val="00E55386"/>
    <w:rsid w:val="00E57FC7"/>
    <w:rsid w:val="00E971AB"/>
    <w:rsid w:val="00EB29E2"/>
    <w:rsid w:val="00EB7DF1"/>
    <w:rsid w:val="00EF525C"/>
    <w:rsid w:val="00F909B0"/>
    <w:rsid w:val="00FA0436"/>
    <w:rsid w:val="00FB3DDE"/>
    <w:rsid w:val="00FD1DC7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8339FB-222D-4589-A4F3-6CBEFA8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1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31E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9CB8-C1A4-4239-A6B0-ACB3317C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2015-08-14T15:25:00Z</cp:lastPrinted>
  <dcterms:created xsi:type="dcterms:W3CDTF">2018-07-28T11:24:00Z</dcterms:created>
  <dcterms:modified xsi:type="dcterms:W3CDTF">2018-07-28T11:24:00Z</dcterms:modified>
</cp:coreProperties>
</file>