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336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8938A4">
              <w:rPr>
                <w:rFonts w:ascii="Times New Roman" w:hAnsi="Times New Roman"/>
                <w:sz w:val="16"/>
              </w:rPr>
              <w:t>9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674610" w:rsidRPr="002529B7" w:rsidRDefault="00674610" w:rsidP="00674610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>
        <w:rPr>
          <w:rFonts w:ascii="Times New Roman" w:hAnsi="Times New Roman"/>
          <w:smallCaps/>
          <w:sz w:val="20"/>
        </w:rPr>
        <w:t xml:space="preserve"> …………………...……</w:t>
      </w:r>
      <w:r w:rsidRPr="002529B7">
        <w:rPr>
          <w:rFonts w:ascii="Times New Roman" w:hAnsi="Times New Roman"/>
          <w:smallCaps/>
          <w:sz w:val="20"/>
        </w:rPr>
        <w:t>…</w:t>
      </w:r>
      <w:r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674610" w:rsidRPr="002529B7" w:rsidRDefault="00674610" w:rsidP="00674610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obowiązkowy / dodatkowy</w:t>
      </w:r>
      <w:r w:rsidRPr="006519E3"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9939"/>
      </w:tblGrid>
      <w:tr w:rsidR="00901199" w:rsidRPr="003C328B" w:rsidTr="00901199">
        <w:tc>
          <w:tcPr>
            <w:tcW w:w="9939" w:type="dxa"/>
            <w:shd w:val="clear" w:color="auto" w:fill="auto"/>
          </w:tcPr>
          <w:p w:rsidR="00901199" w:rsidRPr="003C328B" w:rsidRDefault="00901199" w:rsidP="0090119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Temat prezentacji:</w:t>
            </w:r>
          </w:p>
        </w:tc>
      </w:tr>
      <w:tr w:rsidR="00901199" w:rsidRPr="003C328B" w:rsidTr="002D5E5E"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</w:tcPr>
          <w:p w:rsidR="00901199" w:rsidRPr="003C328B" w:rsidRDefault="00901199" w:rsidP="006C09B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01199" w:rsidRPr="003C328B" w:rsidTr="00901199">
        <w:trPr>
          <w:trHeight w:val="45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99" w:rsidRPr="003C328B" w:rsidRDefault="00901199" w:rsidP="00081066">
            <w:pPr>
              <w:spacing w:before="60" w:after="0" w:line="36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199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845"/>
        <w:gridCol w:w="1958"/>
        <w:gridCol w:w="236"/>
        <w:gridCol w:w="327"/>
        <w:gridCol w:w="541"/>
        <w:gridCol w:w="5032"/>
      </w:tblGrid>
      <w:tr w:rsidR="009E7F4E" w:rsidRPr="009E7F4E" w:rsidTr="009E7F4E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rozpoczęcia egzaminu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zakończenia egzaminu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1" w:type="dxa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B42AB6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FD7593" w:rsidRPr="009E7F4E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9E7F4E" w:rsidRPr="009E7F4E" w:rsidTr="009E7F4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901199" w:rsidRPr="0040303A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5396" w:type="pct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366"/>
        <w:gridCol w:w="2198"/>
        <w:gridCol w:w="2814"/>
      </w:tblGrid>
      <w:tr w:rsidR="00FD7593" w:rsidRPr="00FD7593" w:rsidTr="00FD7593">
        <w:trPr>
          <w:cantSplit/>
          <w:trHeight w:val="56"/>
        </w:trPr>
        <w:tc>
          <w:tcPr>
            <w:tcW w:w="2437" w:type="pct"/>
            <w:gridSpan w:val="2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1124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1439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FD7593" w:rsidRPr="00FD7593" w:rsidTr="00FD7593">
        <w:trPr>
          <w:cantSplit/>
          <w:trHeight w:val="56"/>
        </w:trPr>
        <w:tc>
          <w:tcPr>
            <w:tcW w:w="1227" w:type="pct"/>
            <w:vAlign w:val="center"/>
          </w:tcPr>
          <w:p w:rsidR="00FD7593" w:rsidRPr="00FD7593" w:rsidRDefault="00081066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="00FD7593"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1124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39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D7593" w:rsidRPr="00FD7593" w:rsidTr="00FD7593">
        <w:trPr>
          <w:cantSplit/>
          <w:trHeight w:val="397"/>
        </w:trPr>
        <w:tc>
          <w:tcPr>
            <w:tcW w:w="1227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0     1    2    3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0    1    2</w:t>
            </w:r>
          </w:p>
        </w:tc>
        <w:tc>
          <w:tcPr>
            <w:tcW w:w="1124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0    2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4</w:t>
            </w:r>
            <w:r w:rsidR="00A566AE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439" w:type="pct"/>
            <w:vAlign w:val="center"/>
          </w:tcPr>
          <w:p w:rsidR="00FD7593" w:rsidRPr="00FD7593" w:rsidRDefault="00FD7593" w:rsidP="0008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0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4</w:t>
            </w:r>
            <w:r w:rsidR="00A566AE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6</w:t>
            </w:r>
            <w:r w:rsidR="00A566AE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 xml:space="preserve">    </w:t>
            </w:r>
            <w:r w:rsidR="00081066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9</w:t>
            </w:r>
          </w:p>
        </w:tc>
      </w:tr>
    </w:tbl>
    <w:p w:rsidR="00FD7593" w:rsidRPr="00FD7593" w:rsidRDefault="00FD7593" w:rsidP="00FD7593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DE4B4B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DE4B4B" w:rsidRPr="00302F17" w:rsidRDefault="00DE4B4B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DE4B4B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DE4B4B" w:rsidRPr="004F00A7" w:rsidRDefault="00DE4B4B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DE4B4B" w:rsidRDefault="00DE4B4B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FD7593" w:rsidRPr="003C328B" w:rsidTr="00C20855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3C328B" w:rsidRDefault="00FD7593" w:rsidP="00C2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Pytania zadane</w:t>
            </w:r>
            <w:r w:rsidR="00A566AE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w trakcie rozmowy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FD7593" w:rsidRPr="004F00A7" w:rsidRDefault="00FD7593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A566AE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2F64A1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2F64A1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08106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A566AE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A566AE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A566AE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08106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08106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1. 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białoruskiego, litewskiego, niemieckiego, ukraińskiego, kaszubskiego, łemkowskiego.</w:t>
            </w:r>
          </w:p>
        </w:tc>
      </w:tr>
      <w:tr w:rsidR="00081066" w:rsidRPr="003C328B" w:rsidTr="00901199">
        <w:tc>
          <w:tcPr>
            <w:tcW w:w="321" w:type="dxa"/>
            <w:shd w:val="clear" w:color="auto" w:fill="auto"/>
          </w:tcPr>
          <w:p w:rsidR="00081066" w:rsidRDefault="0008106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081066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081066" w:rsidRPr="003C328B" w:rsidTr="00901199">
        <w:tc>
          <w:tcPr>
            <w:tcW w:w="321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081066" w:rsidRPr="003C328B" w:rsidTr="00901199">
        <w:tc>
          <w:tcPr>
            <w:tcW w:w="321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4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081066" w:rsidRPr="003C328B" w:rsidRDefault="00081066" w:rsidP="0008106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144B2A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0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168813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44B2A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144B2A" w:rsidRPr="004D1E04" w:rsidRDefault="00144B2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44B2A" w:rsidRDefault="00144B2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144B2A" w:rsidRDefault="00144B2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144B2A" w:rsidRDefault="00144B2A" w:rsidP="00144B2A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4pt;margin-top:13.3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W8q4s9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44B2A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144B2A" w:rsidRPr="004D1E04" w:rsidRDefault="00144B2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44B2A" w:rsidRDefault="00144B2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144B2A" w:rsidRDefault="00144B2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144B2A" w:rsidRDefault="00144B2A" w:rsidP="00144B2A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16" w:rsidRDefault="009C0516" w:rsidP="00E15142">
      <w:pPr>
        <w:spacing w:after="0" w:line="240" w:lineRule="auto"/>
      </w:pPr>
      <w:r>
        <w:separator/>
      </w:r>
    </w:p>
  </w:endnote>
  <w:endnote w:type="continuationSeparator" w:id="0">
    <w:p w:rsidR="009C0516" w:rsidRDefault="009C051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16" w:rsidRDefault="009C0516" w:rsidP="00E15142">
      <w:pPr>
        <w:spacing w:after="0" w:line="240" w:lineRule="auto"/>
      </w:pPr>
      <w:r>
        <w:separator/>
      </w:r>
    </w:p>
  </w:footnote>
  <w:footnote w:type="continuationSeparator" w:id="0">
    <w:p w:rsidR="009C0516" w:rsidRDefault="009C051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8938A4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8938A4">
            <w:rPr>
              <w:rFonts w:ascii="Times New Roman" w:hAnsi="Times New Roman"/>
              <w:b/>
              <w:color w:val="FFFFFF"/>
              <w:sz w:val="20"/>
              <w:szCs w:val="24"/>
            </w:rPr>
            <w:t>9g</w:t>
          </w:r>
        </w:p>
      </w:tc>
      <w:tc>
        <w:tcPr>
          <w:tcW w:w="7938" w:type="dxa"/>
          <w:vAlign w:val="center"/>
        </w:tcPr>
        <w:p w:rsidR="00CC0FBD" w:rsidRPr="00E15142" w:rsidRDefault="00CC0FBD" w:rsidP="00674610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A566AE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674610">
            <w:rPr>
              <w:rFonts w:ascii="Times New Roman" w:hAnsi="Times New Roman"/>
              <w:i/>
              <w:sz w:val="16"/>
            </w:rPr>
            <w:t>mniejszości narodowej / mniejszości etnicznej / mniejszości regionalnej</w:t>
          </w:r>
          <w:r w:rsidRPr="00B244D7">
            <w:rPr>
              <w:rFonts w:ascii="Times New Roman" w:hAnsi="Times New Roman"/>
              <w:i/>
              <w:sz w:val="16"/>
            </w:rPr>
            <w:t xml:space="preserve"> zdawane</w:t>
          </w:r>
          <w:r w:rsidR="00674610">
            <w:rPr>
              <w:rFonts w:ascii="Times New Roman" w:hAnsi="Times New Roman"/>
              <w:i/>
              <w:sz w:val="16"/>
            </w:rPr>
            <w:t>go jako przedmiot obowiązkowy albo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81066"/>
    <w:rsid w:val="000A4DD2"/>
    <w:rsid w:val="000C1E24"/>
    <w:rsid w:val="000D3CC9"/>
    <w:rsid w:val="0010677F"/>
    <w:rsid w:val="00144B2A"/>
    <w:rsid w:val="001475B5"/>
    <w:rsid w:val="001826DC"/>
    <w:rsid w:val="001907D6"/>
    <w:rsid w:val="001A0D1F"/>
    <w:rsid w:val="002529B7"/>
    <w:rsid w:val="00270B72"/>
    <w:rsid w:val="00275226"/>
    <w:rsid w:val="00290A25"/>
    <w:rsid w:val="002F64A1"/>
    <w:rsid w:val="002F7660"/>
    <w:rsid w:val="00302F17"/>
    <w:rsid w:val="00333238"/>
    <w:rsid w:val="003361DF"/>
    <w:rsid w:val="0035300B"/>
    <w:rsid w:val="00364ED8"/>
    <w:rsid w:val="00383DED"/>
    <w:rsid w:val="003B56F8"/>
    <w:rsid w:val="003C328B"/>
    <w:rsid w:val="003C5EA3"/>
    <w:rsid w:val="003E46C7"/>
    <w:rsid w:val="0040303A"/>
    <w:rsid w:val="00406C80"/>
    <w:rsid w:val="00406E43"/>
    <w:rsid w:val="00410BB1"/>
    <w:rsid w:val="00426942"/>
    <w:rsid w:val="004C7A85"/>
    <w:rsid w:val="004F00A7"/>
    <w:rsid w:val="00552BC3"/>
    <w:rsid w:val="005901A6"/>
    <w:rsid w:val="005D6D37"/>
    <w:rsid w:val="005F2ABE"/>
    <w:rsid w:val="00604F82"/>
    <w:rsid w:val="00633CD3"/>
    <w:rsid w:val="006519E3"/>
    <w:rsid w:val="006633B6"/>
    <w:rsid w:val="006651EF"/>
    <w:rsid w:val="00674610"/>
    <w:rsid w:val="006777C9"/>
    <w:rsid w:val="006B32D8"/>
    <w:rsid w:val="006E7D6E"/>
    <w:rsid w:val="00713BA7"/>
    <w:rsid w:val="00727528"/>
    <w:rsid w:val="00753267"/>
    <w:rsid w:val="007E76FF"/>
    <w:rsid w:val="0080423C"/>
    <w:rsid w:val="00870084"/>
    <w:rsid w:val="00870521"/>
    <w:rsid w:val="00893168"/>
    <w:rsid w:val="008938A4"/>
    <w:rsid w:val="008F38EF"/>
    <w:rsid w:val="00901199"/>
    <w:rsid w:val="00996D45"/>
    <w:rsid w:val="009C0516"/>
    <w:rsid w:val="009C6F99"/>
    <w:rsid w:val="009D322F"/>
    <w:rsid w:val="009E32B8"/>
    <w:rsid w:val="009E67ED"/>
    <w:rsid w:val="009E7F4E"/>
    <w:rsid w:val="009F5411"/>
    <w:rsid w:val="00A13FD8"/>
    <w:rsid w:val="00A566AE"/>
    <w:rsid w:val="00A72FFF"/>
    <w:rsid w:val="00A77AEF"/>
    <w:rsid w:val="00A82FD1"/>
    <w:rsid w:val="00AA630D"/>
    <w:rsid w:val="00AC448B"/>
    <w:rsid w:val="00AD6CED"/>
    <w:rsid w:val="00B21624"/>
    <w:rsid w:val="00B244D7"/>
    <w:rsid w:val="00B42AB6"/>
    <w:rsid w:val="00B618CC"/>
    <w:rsid w:val="00B92617"/>
    <w:rsid w:val="00BB66E1"/>
    <w:rsid w:val="00BB6D06"/>
    <w:rsid w:val="00BF71F3"/>
    <w:rsid w:val="00C52FE5"/>
    <w:rsid w:val="00C82B20"/>
    <w:rsid w:val="00CA3234"/>
    <w:rsid w:val="00CB5DCB"/>
    <w:rsid w:val="00CB68E3"/>
    <w:rsid w:val="00CC0FBD"/>
    <w:rsid w:val="00D02790"/>
    <w:rsid w:val="00D307D4"/>
    <w:rsid w:val="00DE4B4B"/>
    <w:rsid w:val="00DE5F4F"/>
    <w:rsid w:val="00E03D81"/>
    <w:rsid w:val="00E0538E"/>
    <w:rsid w:val="00E15142"/>
    <w:rsid w:val="00E47DB7"/>
    <w:rsid w:val="00E57FC7"/>
    <w:rsid w:val="00EB29E2"/>
    <w:rsid w:val="00EF525C"/>
    <w:rsid w:val="00FA0436"/>
    <w:rsid w:val="00FB3DDE"/>
    <w:rsid w:val="00FC7364"/>
    <w:rsid w:val="00FD1DC7"/>
    <w:rsid w:val="00FD7593"/>
    <w:rsid w:val="00FE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4B4768-7B2C-4D60-8E74-3C70BB62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2F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4A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D305-1038-4173-A7A1-8AB97062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3</cp:revision>
  <cp:lastPrinted>2015-08-14T15:25:00Z</cp:lastPrinted>
  <dcterms:created xsi:type="dcterms:W3CDTF">2018-07-28T11:27:00Z</dcterms:created>
  <dcterms:modified xsi:type="dcterms:W3CDTF">2018-07-28T11:27:00Z</dcterms:modified>
</cp:coreProperties>
</file>