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3D49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3D49D0">
              <w:rPr>
                <w:rFonts w:ascii="Times New Roman" w:hAnsi="Times New Roman"/>
                <w:sz w:val="16"/>
              </w:rPr>
              <w:t>9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731092" w:rsidRPr="002529B7" w:rsidRDefault="00731092" w:rsidP="00731092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…………….....……</w:t>
      </w:r>
      <w:r w:rsidRPr="002529B7">
        <w:rPr>
          <w:rFonts w:ascii="Times New Roman" w:hAnsi="Times New Roman"/>
          <w:smallCaps/>
          <w:sz w:val="20"/>
        </w:rPr>
        <w:t>…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731092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233976"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0    2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6</w:t>
            </w:r>
          </w:p>
        </w:tc>
        <w:tc>
          <w:tcPr>
            <w:tcW w:w="2005" w:type="dxa"/>
            <w:vAlign w:val="center"/>
          </w:tcPr>
          <w:p w:rsidR="00233976" w:rsidRPr="007522B7" w:rsidRDefault="00233976" w:rsidP="00731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0     4    6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9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186"/>
        <w:gridCol w:w="425"/>
        <w:gridCol w:w="2565"/>
      </w:tblGrid>
      <w:tr w:rsidR="00731092" w:rsidRPr="00226F4A" w:rsidTr="008A618D">
        <w:tc>
          <w:tcPr>
            <w:tcW w:w="5525" w:type="dxa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731092" w:rsidRPr="00226F4A" w:rsidTr="00731092">
        <w:tc>
          <w:tcPr>
            <w:tcW w:w="6947" w:type="dxa"/>
            <w:gridSpan w:val="3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256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731092" w:rsidRPr="004F00A7" w:rsidRDefault="00731092" w:rsidP="00731092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p w:rsidR="00233976" w:rsidRPr="00B639BB" w:rsidRDefault="0038725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bookmarkEnd w:id="0"/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205154</wp:posOffset>
                  </wp:positionH>
                  <wp:positionV relativeFrom="paragraph">
                    <wp:posOffset>409135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38725B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38725B" w:rsidRPr="004D1E04" w:rsidRDefault="0038725B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38725B" w:rsidRDefault="0038725B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38725B" w:rsidRDefault="0038725B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725B" w:rsidRDefault="0038725B" w:rsidP="0038725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6.15pt;margin-top:32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KKPVU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38725B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38725B" w:rsidRPr="004D1E04" w:rsidRDefault="0038725B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38725B" w:rsidRDefault="0038725B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38725B" w:rsidRDefault="0038725B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38725B" w:rsidRDefault="0038725B" w:rsidP="0038725B"/>
                    </w:txbxContent>
                  </v:textbox>
                </v:shape>
              </w:pict>
            </mc:Fallback>
          </mc:AlternateContent>
        </w:r>
      </w:ins>
    </w:p>
    <w:sectPr w:rsidR="00233976" w:rsidRPr="00B639BB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51" w:rsidRDefault="00EA5651" w:rsidP="00E15142">
      <w:pPr>
        <w:spacing w:after="0" w:line="240" w:lineRule="auto"/>
      </w:pPr>
      <w:r>
        <w:separator/>
      </w:r>
    </w:p>
  </w:endnote>
  <w:endnote w:type="continuationSeparator" w:id="0">
    <w:p w:rsidR="00EA5651" w:rsidRDefault="00EA565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51" w:rsidRDefault="00EA5651" w:rsidP="00E15142">
      <w:pPr>
        <w:spacing w:after="0" w:line="240" w:lineRule="auto"/>
      </w:pPr>
      <w:r>
        <w:separator/>
      </w:r>
    </w:p>
  </w:footnote>
  <w:footnote w:type="continuationSeparator" w:id="0">
    <w:p w:rsidR="00EA5651" w:rsidRDefault="00EA565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3D49D0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505BFC">
            <w:rPr>
              <w:rFonts w:ascii="Times New Roman" w:hAnsi="Times New Roman"/>
              <w:b/>
              <w:color w:val="FFFFFF"/>
              <w:sz w:val="20"/>
              <w:szCs w:val="24"/>
            </w:rPr>
            <w:t>9h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938" w:type="dxa"/>
          <w:vAlign w:val="center"/>
        </w:tcPr>
        <w:p w:rsidR="00CC0FBD" w:rsidRPr="00E15142" w:rsidRDefault="00365529" w:rsidP="00505BF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505BFC">
            <w:rPr>
              <w:rFonts w:ascii="Times New Roman" w:hAnsi="Times New Roman"/>
              <w:i/>
              <w:sz w:val="16"/>
            </w:rPr>
            <w:t>mniejszości narodowej / mniejszości etnicznej / języka regionalnego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2B76"/>
    <w:rsid w:val="000C1E24"/>
    <w:rsid w:val="0010677F"/>
    <w:rsid w:val="001475B5"/>
    <w:rsid w:val="001826DC"/>
    <w:rsid w:val="001907D6"/>
    <w:rsid w:val="001A0D1F"/>
    <w:rsid w:val="00226F4A"/>
    <w:rsid w:val="00233976"/>
    <w:rsid w:val="002529B7"/>
    <w:rsid w:val="00270B72"/>
    <w:rsid w:val="0028611C"/>
    <w:rsid w:val="002F7660"/>
    <w:rsid w:val="00302F17"/>
    <w:rsid w:val="00332BE9"/>
    <w:rsid w:val="00333238"/>
    <w:rsid w:val="0035300B"/>
    <w:rsid w:val="00364ED8"/>
    <w:rsid w:val="00365529"/>
    <w:rsid w:val="00383DED"/>
    <w:rsid w:val="0038725B"/>
    <w:rsid w:val="00387342"/>
    <w:rsid w:val="003B47D3"/>
    <w:rsid w:val="003B56F8"/>
    <w:rsid w:val="003D49D0"/>
    <w:rsid w:val="003E1F06"/>
    <w:rsid w:val="003E46C7"/>
    <w:rsid w:val="003F403D"/>
    <w:rsid w:val="0040303A"/>
    <w:rsid w:val="00406C80"/>
    <w:rsid w:val="00406E43"/>
    <w:rsid w:val="00410BB1"/>
    <w:rsid w:val="00426942"/>
    <w:rsid w:val="004658C9"/>
    <w:rsid w:val="004C7A85"/>
    <w:rsid w:val="004F00A7"/>
    <w:rsid w:val="00505BFC"/>
    <w:rsid w:val="00544C63"/>
    <w:rsid w:val="00552BC3"/>
    <w:rsid w:val="005901A6"/>
    <w:rsid w:val="005F2ABE"/>
    <w:rsid w:val="0062431D"/>
    <w:rsid w:val="006519E3"/>
    <w:rsid w:val="006651EF"/>
    <w:rsid w:val="006B32D8"/>
    <w:rsid w:val="006E7D6E"/>
    <w:rsid w:val="00713BA7"/>
    <w:rsid w:val="00727528"/>
    <w:rsid w:val="00731092"/>
    <w:rsid w:val="007522B7"/>
    <w:rsid w:val="0080423C"/>
    <w:rsid w:val="00870084"/>
    <w:rsid w:val="00870521"/>
    <w:rsid w:val="00893168"/>
    <w:rsid w:val="008F38EF"/>
    <w:rsid w:val="0090373D"/>
    <w:rsid w:val="009047B5"/>
    <w:rsid w:val="00925AD6"/>
    <w:rsid w:val="009A3AB2"/>
    <w:rsid w:val="009C6F99"/>
    <w:rsid w:val="009D322F"/>
    <w:rsid w:val="009E32B8"/>
    <w:rsid w:val="009E67ED"/>
    <w:rsid w:val="009F5411"/>
    <w:rsid w:val="00A13273"/>
    <w:rsid w:val="00A13FD8"/>
    <w:rsid w:val="00A23BA9"/>
    <w:rsid w:val="00A67C1F"/>
    <w:rsid w:val="00A72FFF"/>
    <w:rsid w:val="00A77AEF"/>
    <w:rsid w:val="00AA630D"/>
    <w:rsid w:val="00AC448B"/>
    <w:rsid w:val="00AD6CED"/>
    <w:rsid w:val="00B05A92"/>
    <w:rsid w:val="00B244D7"/>
    <w:rsid w:val="00B639BB"/>
    <w:rsid w:val="00BB66E1"/>
    <w:rsid w:val="00BB6D06"/>
    <w:rsid w:val="00BF71F3"/>
    <w:rsid w:val="00C52FE5"/>
    <w:rsid w:val="00C82B20"/>
    <w:rsid w:val="00C93C96"/>
    <w:rsid w:val="00CA3234"/>
    <w:rsid w:val="00CB5DCB"/>
    <w:rsid w:val="00CB68E3"/>
    <w:rsid w:val="00CC0FBD"/>
    <w:rsid w:val="00CE224E"/>
    <w:rsid w:val="00D02790"/>
    <w:rsid w:val="00D03ADA"/>
    <w:rsid w:val="00D307D4"/>
    <w:rsid w:val="00DD18DE"/>
    <w:rsid w:val="00DE5F4F"/>
    <w:rsid w:val="00E03D81"/>
    <w:rsid w:val="00E15142"/>
    <w:rsid w:val="00E57FC7"/>
    <w:rsid w:val="00E733D6"/>
    <w:rsid w:val="00EA5651"/>
    <w:rsid w:val="00EB29E2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D489E-BAD3-44D9-8E2A-0649AF2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D0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3AD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3</cp:revision>
  <cp:lastPrinted>2015-08-14T15:30:00Z</cp:lastPrinted>
  <dcterms:created xsi:type="dcterms:W3CDTF">2018-07-28T11:28:00Z</dcterms:created>
  <dcterms:modified xsi:type="dcterms:W3CDTF">2018-07-28T11:28:00Z</dcterms:modified>
</cp:coreProperties>
</file>