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3C328B" w:rsidTr="003C328B">
        <w:tc>
          <w:tcPr>
            <w:tcW w:w="2137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  <w:r w:rsidRPr="003C328B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3C328B" w:rsidRDefault="002427CC" w:rsidP="002D36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…………… 2020</w:t>
            </w:r>
            <w:r w:rsidR="002529B7" w:rsidRPr="003C328B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3C328B" w:rsidRPr="003C328B" w:rsidTr="003C328B">
        <w:tc>
          <w:tcPr>
            <w:tcW w:w="2137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Default="002529B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4F00A7" w:rsidRPr="002529B7" w:rsidRDefault="004F00A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2529B7" w:rsidRPr="002529B7" w:rsidRDefault="003B56F8" w:rsidP="003C328B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Protokół indywidual</w:t>
      </w:r>
      <w:r w:rsidR="002529B7" w:rsidRPr="002529B7">
        <w:rPr>
          <w:rFonts w:ascii="Times New Roman" w:hAnsi="Times New Roman"/>
          <w:b/>
          <w:smallCaps/>
          <w:sz w:val="20"/>
        </w:rPr>
        <w:t>ny części ustnej egzaminu maturalnego z języka</w:t>
      </w:r>
      <w:r w:rsidR="002529B7">
        <w:rPr>
          <w:rFonts w:ascii="Times New Roman" w:hAnsi="Times New Roman"/>
          <w:smallCaps/>
          <w:sz w:val="20"/>
        </w:rPr>
        <w:t xml:space="preserve"> …………………...</w:t>
      </w:r>
      <w:r w:rsidR="00CC0FBD">
        <w:rPr>
          <w:rFonts w:ascii="Times New Roman" w:hAnsi="Times New Roman"/>
          <w:smallCaps/>
          <w:sz w:val="20"/>
        </w:rPr>
        <w:t>…</w:t>
      </w:r>
      <w:r w:rsidR="002529B7">
        <w:rPr>
          <w:rFonts w:ascii="Times New Roman" w:hAnsi="Times New Roman"/>
          <w:smallCaps/>
          <w:sz w:val="20"/>
        </w:rPr>
        <w:t>…</w:t>
      </w:r>
      <w:r w:rsidR="002529B7" w:rsidRPr="002529B7">
        <w:rPr>
          <w:rFonts w:ascii="Times New Roman" w:hAnsi="Times New Roman"/>
          <w:smallCaps/>
          <w:sz w:val="20"/>
        </w:rPr>
        <w:t>…</w:t>
      </w:r>
      <w:r w:rsidR="006519E3" w:rsidRPr="006519E3">
        <w:rPr>
          <w:rFonts w:ascii="Times New Roman" w:hAnsi="Times New Roman"/>
          <w:b/>
          <w:smallCaps/>
          <w:sz w:val="20"/>
          <w:vertAlign w:val="superscript"/>
        </w:rPr>
        <w:t>1</w:t>
      </w:r>
    </w:p>
    <w:p w:rsidR="002529B7" w:rsidRPr="00395532" w:rsidRDefault="002529B7" w:rsidP="00395532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mallCaps/>
          <w:sz w:val="20"/>
        </w:rPr>
      </w:pPr>
      <w:r w:rsidRPr="002529B7">
        <w:rPr>
          <w:rFonts w:ascii="Times New Roman" w:hAnsi="Times New Roman"/>
          <w:b/>
          <w:smallCaps/>
          <w:sz w:val="20"/>
        </w:rPr>
        <w:t>zdawanego jako przedmiot obowiązkowy / dodatkowy</w:t>
      </w:r>
      <w:r w:rsidR="006519E3" w:rsidRPr="006519E3">
        <w:rPr>
          <w:rFonts w:ascii="Times New Roman" w:hAnsi="Times New Roman"/>
          <w:b/>
          <w:smallCaps/>
          <w:sz w:val="20"/>
          <w:vertAlign w:val="superscript"/>
        </w:rPr>
        <w:t>2</w:t>
      </w:r>
      <w:r w:rsidR="00D107D7">
        <w:rPr>
          <w:rFonts w:ascii="Times New Roman" w:hAnsi="Times New Roman"/>
          <w:b/>
          <w:smallCaps/>
          <w:sz w:val="20"/>
          <w:vertAlign w:val="superscript"/>
        </w:rPr>
        <w:t xml:space="preserve"> </w:t>
      </w:r>
      <w:r w:rsidR="00E476E1">
        <w:rPr>
          <w:rFonts w:ascii="Times New Roman" w:hAnsi="Times New Roman"/>
          <w:b/>
          <w:smallCaps/>
          <w:sz w:val="20"/>
        </w:rPr>
        <w:t>(egzamin bez określania poziomu)</w:t>
      </w:r>
    </w:p>
    <w:p w:rsidR="00C52FE5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4F00A7" w:rsidRPr="00AD6CED" w:rsidRDefault="004F00A7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 xml:space="preserve">wpisać: </w:t>
            </w:r>
            <w:r w:rsidRPr="003C328B">
              <w:rPr>
                <w:rFonts w:ascii="Times New Roman" w:hAnsi="Times New Roman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40303A" w:rsidRDefault="004F00A7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236"/>
        <w:gridCol w:w="4300"/>
        <w:gridCol w:w="4547"/>
      </w:tblGrid>
      <w:tr w:rsidR="00395532" w:rsidRPr="003C328B" w:rsidTr="00395532">
        <w:tc>
          <w:tcPr>
            <w:tcW w:w="9933" w:type="dxa"/>
            <w:gridSpan w:val="5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Zdający korzystał z dostosowania warunków lub formy </w:t>
            </w:r>
            <w:r w:rsidR="002427CC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przeprowadzania </w:t>
            </w:r>
            <w:bookmarkStart w:id="0" w:name="_GoBack"/>
            <w:bookmarkEnd w:id="0"/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egzaminu.</w:t>
            </w:r>
          </w:p>
        </w:tc>
      </w:tr>
      <w:tr w:rsidR="00395532" w:rsidRPr="003C328B" w:rsidTr="00395532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547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395532" w:rsidRPr="003C328B" w:rsidTr="0039553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Tak.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E476E1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Wskazać jakie</w:t>
            </w:r>
            <w:r w:rsidR="00395532"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95532" w:rsidRPr="003C328B" w:rsidTr="00395532"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………………………………………………………….</w:t>
            </w:r>
          </w:p>
        </w:tc>
      </w:tr>
      <w:tr w:rsidR="00395532" w:rsidRPr="003C328B" w:rsidTr="00395532">
        <w:tc>
          <w:tcPr>
            <w:tcW w:w="283" w:type="dxa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……………………………………………………………………………..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…………………………………………………..</w:t>
            </w:r>
          </w:p>
        </w:tc>
      </w:tr>
    </w:tbl>
    <w:p w:rsidR="00CC0FBD" w:rsidRPr="00CC0FBD" w:rsidRDefault="00CC0FBD" w:rsidP="00AD6CED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4394"/>
        <w:gridCol w:w="3110"/>
      </w:tblGrid>
      <w:tr w:rsidR="003C328B" w:rsidRPr="003C328B" w:rsidTr="0058248D">
        <w:tc>
          <w:tcPr>
            <w:tcW w:w="2421" w:type="dxa"/>
            <w:shd w:val="clear" w:color="auto" w:fill="auto"/>
            <w:vAlign w:val="center"/>
          </w:tcPr>
          <w:p w:rsidR="0040303A" w:rsidRPr="003C328B" w:rsidRDefault="00395532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Numer zestawu zadań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03A" w:rsidRPr="003C328B" w:rsidRDefault="0040303A" w:rsidP="00DD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rozpoczęcia egzaminu</w:t>
            </w:r>
            <w:r w:rsidR="00DD1117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 (wylosowania zadania)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3C328B" w:rsidTr="0058248D">
        <w:tc>
          <w:tcPr>
            <w:tcW w:w="2421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10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CC0FBD" w:rsidRPr="0040303A" w:rsidRDefault="00CC0FBD" w:rsidP="00AD6CED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302F17" w:rsidRDefault="00302F17" w:rsidP="00302F1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0303A">
        <w:rPr>
          <w:rFonts w:ascii="Times New Roman" w:hAnsi="Times New Roman"/>
          <w:sz w:val="16"/>
          <w:szCs w:val="18"/>
        </w:rPr>
        <w:t>Przyznane punkty cząstkowe należy wpisać do tabeli</w:t>
      </w:r>
      <w:r w:rsidR="0040303A">
        <w:rPr>
          <w:rFonts w:ascii="Times New Roman" w:hAnsi="Times New Roman"/>
          <w:sz w:val="16"/>
          <w:szCs w:val="18"/>
        </w:rPr>
        <w:t>:</w:t>
      </w:r>
    </w:p>
    <w:p w:rsidR="00302F17" w:rsidRPr="00302F17" w:rsidRDefault="00302F17" w:rsidP="00302F17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9939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1752"/>
        <w:gridCol w:w="1752"/>
        <w:gridCol w:w="1275"/>
        <w:gridCol w:w="1219"/>
        <w:gridCol w:w="1183"/>
        <w:gridCol w:w="1006"/>
      </w:tblGrid>
      <w:tr w:rsidR="00395532" w:rsidRPr="00395532" w:rsidTr="00395532">
        <w:trPr>
          <w:cantSplit/>
          <w:trHeight w:val="365"/>
        </w:trPr>
        <w:tc>
          <w:tcPr>
            <w:tcW w:w="5256" w:type="dxa"/>
            <w:gridSpan w:val="3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9553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Sprawność komunikacyjna </w:t>
            </w:r>
          </w:p>
        </w:tc>
        <w:tc>
          <w:tcPr>
            <w:tcW w:w="4683" w:type="dxa"/>
            <w:gridSpan w:val="4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9553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Umiejętności językowe zaprezentowane podczas egzaminu</w:t>
            </w:r>
          </w:p>
        </w:tc>
      </w:tr>
      <w:tr w:rsidR="00395532" w:rsidRPr="00395532" w:rsidTr="00395532">
        <w:trPr>
          <w:cantSplit/>
          <w:trHeight w:val="460"/>
        </w:trPr>
        <w:tc>
          <w:tcPr>
            <w:tcW w:w="1752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Zadanie 1.</w:t>
            </w:r>
          </w:p>
        </w:tc>
        <w:tc>
          <w:tcPr>
            <w:tcW w:w="1752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Zadanie 2.</w:t>
            </w:r>
          </w:p>
        </w:tc>
        <w:tc>
          <w:tcPr>
            <w:tcW w:w="1752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Zadanie 3.</w:t>
            </w:r>
          </w:p>
        </w:tc>
        <w:tc>
          <w:tcPr>
            <w:tcW w:w="1275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219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Poprawność</w:t>
            </w:r>
          </w:p>
        </w:tc>
        <w:tc>
          <w:tcPr>
            <w:tcW w:w="1183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Wymowa</w:t>
            </w:r>
          </w:p>
        </w:tc>
        <w:tc>
          <w:tcPr>
            <w:tcW w:w="1006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Płynność</w:t>
            </w:r>
          </w:p>
        </w:tc>
      </w:tr>
      <w:tr w:rsidR="00395532" w:rsidRPr="00395532" w:rsidTr="00395532">
        <w:trPr>
          <w:cantSplit/>
          <w:trHeight w:val="397"/>
        </w:trPr>
        <w:tc>
          <w:tcPr>
            <w:tcW w:w="1752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752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752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275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>0  1  2  3  4</w:t>
            </w:r>
          </w:p>
        </w:tc>
        <w:tc>
          <w:tcPr>
            <w:tcW w:w="1219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 xml:space="preserve">0  1  2  3  4 </w:t>
            </w:r>
          </w:p>
        </w:tc>
        <w:tc>
          <w:tcPr>
            <w:tcW w:w="1183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>0  1  2</w:t>
            </w:r>
          </w:p>
        </w:tc>
        <w:tc>
          <w:tcPr>
            <w:tcW w:w="1006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>0  1  2</w:t>
            </w:r>
          </w:p>
        </w:tc>
      </w:tr>
    </w:tbl>
    <w:p w:rsidR="00FB2AE1" w:rsidRPr="004F00A7" w:rsidRDefault="00FB2AE1" w:rsidP="00FB2AE1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FB2AE1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FB2AE1" w:rsidRPr="00302F17" w:rsidRDefault="00FB2AE1" w:rsidP="002B61DF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 pkt /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44226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FB2AE1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FB2AE1" w:rsidRPr="004F00A7" w:rsidRDefault="00FB2AE1" w:rsidP="002B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00A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FB2AE1" w:rsidRPr="00395532" w:rsidRDefault="00FB2AE1" w:rsidP="001A0D1F">
      <w:pPr>
        <w:spacing w:after="0" w:line="240" w:lineRule="auto"/>
        <w:rPr>
          <w:rFonts w:ascii="Times New Roman" w:hAnsi="Times New Roman"/>
          <w:b/>
          <w:sz w:val="20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395532" w:rsidRPr="003C328B" w:rsidRDefault="00395532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E67ED" w:rsidRPr="004F00A7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097" w:type="dxa"/>
        <w:tblInd w:w="-200" w:type="dxa"/>
        <w:tblLook w:val="04A0" w:firstRow="1" w:lastRow="0" w:firstColumn="1" w:lastColumn="0" w:noHBand="0" w:noVBand="1"/>
      </w:tblPr>
      <w:tblGrid>
        <w:gridCol w:w="1361"/>
        <w:gridCol w:w="8736"/>
      </w:tblGrid>
      <w:tr w:rsidR="003C328B" w:rsidRPr="003C328B" w:rsidTr="00697ACB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Informacja </w:t>
            </w:r>
            <w:r w:rsidR="00B14578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B14578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z przyczyną </w:t>
            </w:r>
            <w:r w:rsidR="00395532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56"/>
        <w:gridCol w:w="2617"/>
        <w:gridCol w:w="1816"/>
      </w:tblGrid>
      <w:tr w:rsidR="003C328B" w:rsidRPr="003C328B" w:rsidTr="00697ACB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3C328B" w:rsidTr="00697ACB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697ACB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955"/>
        <w:gridCol w:w="2896"/>
        <w:gridCol w:w="1816"/>
        <w:gridCol w:w="2456"/>
        <w:gridCol w:w="1816"/>
      </w:tblGrid>
      <w:tr w:rsidR="003C328B" w:rsidRPr="003C328B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3C328B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Uprawnienia: ……………………...</w:t>
            </w:r>
            <w:r w:rsidR="006519E3"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 xml:space="preserve">…………………… </w:t>
            </w:r>
            <w:r w:rsidR="00395532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4</w:t>
            </w:r>
          </w:p>
        </w:tc>
      </w:tr>
      <w:tr w:rsidR="003C328B" w:rsidRPr="003C328B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Default="004F00A7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Pr="006519E3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Wpisać nazwę języka: angielskiego, francuskiego, hiszpańskiego, niemieckiego, rosyjskiego, włoskiego.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Niepotrzebne skreślić.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395532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3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3C328B">
              <w:rPr>
                <w:rFonts w:ascii="Times New Roman" w:hAnsi="Times New Roman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395532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4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E53D43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Wpisać odpowiednio: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surdopedagoga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tyflopedagoga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lub</w:t>
            </w:r>
            <w:proofErr w:type="spellEnd"/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 określić inne uprawnienia.</w:t>
            </w:r>
          </w:p>
        </w:tc>
      </w:tr>
    </w:tbl>
    <w:p w:rsidR="009E67ED" w:rsidRPr="004F00A7" w:rsidRDefault="00236306" w:rsidP="004F00A7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216877</wp:posOffset>
                  </wp:positionH>
                  <wp:positionV relativeFrom="paragraph">
                    <wp:posOffset>286043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236306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236306" w:rsidRPr="004D1E04" w:rsidRDefault="002363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236306" w:rsidRDefault="002363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236306" w:rsidRDefault="002363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36306" w:rsidRDefault="00236306" w:rsidP="00236306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17.1pt;margin-top:22.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236306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236306" w:rsidRPr="004D1E04" w:rsidRDefault="002363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236306" w:rsidRDefault="002363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236306" w:rsidRDefault="002363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236306" w:rsidRDefault="00236306" w:rsidP="00236306"/>
                    </w:txbxContent>
                  </v:textbox>
                </v:shape>
              </w:pict>
            </mc:Fallback>
          </mc:AlternateContent>
        </w:r>
      </w:ins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5E" w:rsidRDefault="009D6E5E" w:rsidP="00E15142">
      <w:pPr>
        <w:spacing w:after="0" w:line="240" w:lineRule="auto"/>
      </w:pPr>
      <w:r>
        <w:separator/>
      </w:r>
    </w:p>
  </w:endnote>
  <w:endnote w:type="continuationSeparator" w:id="0">
    <w:p w:rsidR="009D6E5E" w:rsidRDefault="009D6E5E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5E" w:rsidRDefault="009D6E5E" w:rsidP="00E15142">
      <w:pPr>
        <w:spacing w:after="0" w:line="240" w:lineRule="auto"/>
      </w:pPr>
      <w:r>
        <w:separator/>
      </w:r>
    </w:p>
  </w:footnote>
  <w:footnote w:type="continuationSeparator" w:id="0">
    <w:p w:rsidR="009D6E5E" w:rsidRDefault="009D6E5E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CC0FBD" w:rsidRPr="005F2ABE" w:rsidTr="004F3740">
      <w:tc>
        <w:tcPr>
          <w:tcW w:w="1526" w:type="dxa"/>
          <w:shd w:val="clear" w:color="auto" w:fill="595959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27016">
            <w:rPr>
              <w:rFonts w:ascii="Times New Roman" w:hAnsi="Times New Roman"/>
              <w:b/>
              <w:color w:val="FFFFFF"/>
              <w:sz w:val="20"/>
              <w:szCs w:val="24"/>
            </w:rPr>
            <w:t>10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a </w:t>
          </w:r>
        </w:p>
      </w:tc>
      <w:tc>
        <w:tcPr>
          <w:tcW w:w="7796" w:type="dxa"/>
          <w:vAlign w:val="center"/>
        </w:tcPr>
        <w:p w:rsidR="00CC0FBD" w:rsidRPr="00E15142" w:rsidRDefault="00CC0FBD" w:rsidP="0039553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="00697ACB">
            <w:rPr>
              <w:rFonts w:ascii="Times New Roman" w:hAnsi="Times New Roman"/>
              <w:i/>
              <w:sz w:val="16"/>
            </w:rP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</w:t>
          </w:r>
          <w:r w:rsidR="00395532">
            <w:rPr>
              <w:rFonts w:ascii="Times New Roman" w:hAnsi="Times New Roman"/>
              <w:i/>
              <w:sz w:val="16"/>
            </w:rPr>
            <w:t>obcego nowożytnego (egzamin bez określania poziomu)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610BB"/>
    <w:rsid w:val="000C1E24"/>
    <w:rsid w:val="0010677F"/>
    <w:rsid w:val="001475B5"/>
    <w:rsid w:val="001826DC"/>
    <w:rsid w:val="001907D6"/>
    <w:rsid w:val="001A0D1F"/>
    <w:rsid w:val="00236306"/>
    <w:rsid w:val="002427CC"/>
    <w:rsid w:val="002529B7"/>
    <w:rsid w:val="00261C9E"/>
    <w:rsid w:val="00270B72"/>
    <w:rsid w:val="002D36AB"/>
    <w:rsid w:val="002F7660"/>
    <w:rsid w:val="00302F17"/>
    <w:rsid w:val="00333238"/>
    <w:rsid w:val="0035300B"/>
    <w:rsid w:val="00364ED8"/>
    <w:rsid w:val="00383DED"/>
    <w:rsid w:val="00395532"/>
    <w:rsid w:val="003B56F8"/>
    <w:rsid w:val="003C328B"/>
    <w:rsid w:val="003E46C7"/>
    <w:rsid w:val="0040303A"/>
    <w:rsid w:val="00406C80"/>
    <w:rsid w:val="00406E43"/>
    <w:rsid w:val="00410BB1"/>
    <w:rsid w:val="00426942"/>
    <w:rsid w:val="004B1EE6"/>
    <w:rsid w:val="004B3218"/>
    <w:rsid w:val="004C7A85"/>
    <w:rsid w:val="004F00A7"/>
    <w:rsid w:val="004F3740"/>
    <w:rsid w:val="00552BC3"/>
    <w:rsid w:val="00557275"/>
    <w:rsid w:val="0058248D"/>
    <w:rsid w:val="005901A6"/>
    <w:rsid w:val="005B21B5"/>
    <w:rsid w:val="005F2ABE"/>
    <w:rsid w:val="006519E3"/>
    <w:rsid w:val="006651EF"/>
    <w:rsid w:val="00697ACB"/>
    <w:rsid w:val="006B32D8"/>
    <w:rsid w:val="006B48E5"/>
    <w:rsid w:val="006E7D6E"/>
    <w:rsid w:val="00713BA7"/>
    <w:rsid w:val="00727528"/>
    <w:rsid w:val="0080423C"/>
    <w:rsid w:val="00870084"/>
    <w:rsid w:val="00870521"/>
    <w:rsid w:val="00893168"/>
    <w:rsid w:val="008F38EF"/>
    <w:rsid w:val="00965390"/>
    <w:rsid w:val="009C6F99"/>
    <w:rsid w:val="009D322F"/>
    <w:rsid w:val="009D6E5E"/>
    <w:rsid w:val="009E32B8"/>
    <w:rsid w:val="009E67ED"/>
    <w:rsid w:val="009F5411"/>
    <w:rsid w:val="00A13FD8"/>
    <w:rsid w:val="00A27016"/>
    <w:rsid w:val="00A55B75"/>
    <w:rsid w:val="00A72FFF"/>
    <w:rsid w:val="00A77AEF"/>
    <w:rsid w:val="00AA630D"/>
    <w:rsid w:val="00AB7FE0"/>
    <w:rsid w:val="00AC448B"/>
    <w:rsid w:val="00AD6CED"/>
    <w:rsid w:val="00B14578"/>
    <w:rsid w:val="00B244D7"/>
    <w:rsid w:val="00B959C4"/>
    <w:rsid w:val="00BB09E0"/>
    <w:rsid w:val="00BB66E1"/>
    <w:rsid w:val="00BB6D06"/>
    <w:rsid w:val="00BF3A59"/>
    <w:rsid w:val="00BF71F3"/>
    <w:rsid w:val="00C52FE5"/>
    <w:rsid w:val="00C82B20"/>
    <w:rsid w:val="00CA3234"/>
    <w:rsid w:val="00CB5DCB"/>
    <w:rsid w:val="00CB68E3"/>
    <w:rsid w:val="00CC0FBD"/>
    <w:rsid w:val="00D02790"/>
    <w:rsid w:val="00D107D7"/>
    <w:rsid w:val="00D307D4"/>
    <w:rsid w:val="00D36A0D"/>
    <w:rsid w:val="00DB63D2"/>
    <w:rsid w:val="00DD1117"/>
    <w:rsid w:val="00DE5F4F"/>
    <w:rsid w:val="00E03D81"/>
    <w:rsid w:val="00E15142"/>
    <w:rsid w:val="00E476E1"/>
    <w:rsid w:val="00E53D43"/>
    <w:rsid w:val="00E57FC7"/>
    <w:rsid w:val="00E736D2"/>
    <w:rsid w:val="00EB03B8"/>
    <w:rsid w:val="00EB29E2"/>
    <w:rsid w:val="00EF525C"/>
    <w:rsid w:val="00F674CB"/>
    <w:rsid w:val="00FA0436"/>
    <w:rsid w:val="00FB2AE1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45B0DC-983D-4AF6-B259-77810892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B1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457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2</cp:revision>
  <cp:lastPrinted>2015-08-14T15:25:00Z</cp:lastPrinted>
  <dcterms:created xsi:type="dcterms:W3CDTF">2019-07-17T12:51:00Z</dcterms:created>
  <dcterms:modified xsi:type="dcterms:W3CDTF">2019-07-17T12:51:00Z</dcterms:modified>
</cp:coreProperties>
</file>