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F42964" w:rsidP="00D07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…………… 2020</w:t>
            </w:r>
            <w:r w:rsidR="002529B7"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2529B7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dodatkowy</w:t>
      </w:r>
      <w:r w:rsidR="00D6762D">
        <w:rPr>
          <w:rFonts w:ascii="Times New Roman" w:hAnsi="Times New Roman"/>
          <w:b/>
          <w:smallCaps/>
          <w:sz w:val="20"/>
        </w:rPr>
        <w:t xml:space="preserve"> (na poziomie dwujęzycznym)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F42964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przeprowadzania </w:t>
            </w:r>
            <w:bookmarkStart w:id="0" w:name="_GoBack"/>
            <w:bookmarkEnd w:id="0"/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D6762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D6762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3C328B" w:rsidTr="003C328B">
        <w:tc>
          <w:tcPr>
            <w:tcW w:w="3256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3C328B">
        <w:tc>
          <w:tcPr>
            <w:tcW w:w="3256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414746" w:rsidRDefault="00414746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tbl>
      <w:tblPr>
        <w:tblW w:w="99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559"/>
        <w:gridCol w:w="1559"/>
        <w:gridCol w:w="1560"/>
        <w:gridCol w:w="1417"/>
        <w:gridCol w:w="1126"/>
        <w:gridCol w:w="992"/>
      </w:tblGrid>
      <w:tr w:rsidR="00414746" w:rsidRPr="00414746" w:rsidTr="00414746">
        <w:trPr>
          <w:cantSplit/>
          <w:trHeight w:val="365"/>
        </w:trPr>
        <w:tc>
          <w:tcPr>
            <w:tcW w:w="4830" w:type="dxa"/>
            <w:gridSpan w:val="3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1474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Zgodność z poleceniem</w:t>
            </w:r>
          </w:p>
        </w:tc>
        <w:tc>
          <w:tcPr>
            <w:tcW w:w="5095" w:type="dxa"/>
            <w:gridSpan w:val="4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1474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414746" w:rsidRPr="00414746" w:rsidTr="00414746">
        <w:trPr>
          <w:cantSplit/>
          <w:trHeight w:val="300"/>
        </w:trPr>
        <w:tc>
          <w:tcPr>
            <w:tcW w:w="1712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3118" w:type="dxa"/>
            <w:gridSpan w:val="2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560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17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26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992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Płynność</w:t>
            </w:r>
          </w:p>
        </w:tc>
      </w:tr>
      <w:tr w:rsidR="00414746" w:rsidRPr="00414746" w:rsidTr="00414746">
        <w:trPr>
          <w:cantSplit/>
          <w:trHeight w:val="150"/>
        </w:trPr>
        <w:tc>
          <w:tcPr>
            <w:tcW w:w="1712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559" w:type="dxa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Odpowiedzi</w:t>
            </w:r>
          </w:p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pytania</w:t>
            </w:r>
          </w:p>
        </w:tc>
        <w:tc>
          <w:tcPr>
            <w:tcW w:w="1560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4746" w:rsidRPr="00414746" w:rsidTr="00414746">
        <w:trPr>
          <w:cantSplit/>
          <w:trHeight w:val="397"/>
        </w:trPr>
        <w:tc>
          <w:tcPr>
            <w:tcW w:w="1712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559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59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60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417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126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</w:t>
            </w:r>
          </w:p>
        </w:tc>
        <w:tc>
          <w:tcPr>
            <w:tcW w:w="992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</w:t>
            </w:r>
          </w:p>
        </w:tc>
      </w:tr>
    </w:tbl>
    <w:p w:rsidR="00414746" w:rsidRPr="00414746" w:rsidRDefault="00414746" w:rsidP="00414746">
      <w:pPr>
        <w:spacing w:after="0" w:line="240" w:lineRule="auto"/>
        <w:ind w:left="4248" w:firstLine="708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ED7FE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D7FEE" w:rsidRPr="00302F17" w:rsidRDefault="00ED7FE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ED7FE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ED7FEE" w:rsidRPr="004F00A7" w:rsidRDefault="00ED7FE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ED7FEE" w:rsidRPr="00395532" w:rsidRDefault="00ED7FEE" w:rsidP="001A0D1F">
      <w:pPr>
        <w:spacing w:after="0" w:line="240" w:lineRule="auto"/>
        <w:rPr>
          <w:rFonts w:ascii="Times New Roman" w:hAnsi="Times New Roman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7B74C2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5D2F69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z przyczyną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7B74C2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7B74C2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7B74C2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414746" w:rsidRPr="006519E3" w:rsidRDefault="00414746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41474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</w:t>
            </w:r>
            <w:proofErr w:type="spellEnd"/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określić inne uprawnienia.</w:t>
            </w:r>
          </w:p>
        </w:tc>
      </w:tr>
    </w:tbl>
    <w:p w:rsidR="009E67ED" w:rsidRPr="004F00A7" w:rsidRDefault="00066D39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351692</wp:posOffset>
                  </wp:positionH>
                  <wp:positionV relativeFrom="paragraph">
                    <wp:posOffset>227427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66D39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66D39" w:rsidRPr="004D1E04" w:rsidRDefault="00066D39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66D39" w:rsidRDefault="00066D39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66D39" w:rsidRDefault="00066D39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6D39" w:rsidRDefault="00066D39" w:rsidP="00066D3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7.7pt;margin-top:17.9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GusMX3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66D39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66D39" w:rsidRPr="004D1E04" w:rsidRDefault="00066D39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66D39" w:rsidRDefault="00066D39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66D39" w:rsidRDefault="00066D39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066D39" w:rsidRDefault="00066D39" w:rsidP="00066D39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C4" w:rsidRDefault="007978C4" w:rsidP="00E15142">
      <w:pPr>
        <w:spacing w:after="0" w:line="240" w:lineRule="auto"/>
      </w:pPr>
      <w:r>
        <w:separator/>
      </w:r>
    </w:p>
  </w:endnote>
  <w:endnote w:type="continuationSeparator" w:id="0">
    <w:p w:rsidR="007978C4" w:rsidRDefault="007978C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C4" w:rsidRDefault="007978C4" w:rsidP="00E15142">
      <w:pPr>
        <w:spacing w:after="0" w:line="240" w:lineRule="auto"/>
      </w:pPr>
      <w:r>
        <w:separator/>
      </w:r>
    </w:p>
  </w:footnote>
  <w:footnote w:type="continuationSeparator" w:id="0">
    <w:p w:rsidR="007978C4" w:rsidRDefault="007978C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247390">
      <w:tc>
        <w:tcPr>
          <w:tcW w:w="1526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414746">
            <w:rPr>
              <w:rFonts w:ascii="Times New Roman" w:hAnsi="Times New Roman"/>
              <w:b/>
              <w:color w:val="FFFFFF"/>
              <w:sz w:val="20"/>
              <w:szCs w:val="24"/>
            </w:rPr>
            <w:t>11</w:t>
          </w:r>
          <w:r w:rsidR="00247390">
            <w:rPr>
              <w:rFonts w:ascii="Times New Roman" w:hAnsi="Times New Roman"/>
              <w:b/>
              <w:color w:val="FFFFFF"/>
              <w:sz w:val="20"/>
              <w:szCs w:val="24"/>
            </w:rPr>
            <w:t>a</w:t>
          </w:r>
        </w:p>
      </w:tc>
      <w:tc>
        <w:tcPr>
          <w:tcW w:w="7796" w:type="dxa"/>
          <w:vAlign w:val="center"/>
        </w:tcPr>
        <w:p w:rsidR="00CC0FBD" w:rsidRPr="00E15142" w:rsidRDefault="00CC0FBD" w:rsidP="00A30B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7B74C2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 xml:space="preserve">obcego nowożytnego </w:t>
          </w:r>
          <w:r w:rsidR="00414746">
            <w:rPr>
              <w:rFonts w:ascii="Times New Roman" w:hAnsi="Times New Roman"/>
              <w:i/>
              <w:sz w:val="16"/>
            </w:rPr>
            <w:t>na poziomie dwujęzycznym</w:t>
          </w:r>
          <w:r w:rsidR="007B74C2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66D39"/>
    <w:rsid w:val="000C1E24"/>
    <w:rsid w:val="0010677F"/>
    <w:rsid w:val="001475B5"/>
    <w:rsid w:val="001826DC"/>
    <w:rsid w:val="001907D6"/>
    <w:rsid w:val="001A0D1F"/>
    <w:rsid w:val="00247390"/>
    <w:rsid w:val="002529B7"/>
    <w:rsid w:val="00270B72"/>
    <w:rsid w:val="002744D9"/>
    <w:rsid w:val="002F7660"/>
    <w:rsid w:val="00302F17"/>
    <w:rsid w:val="00304213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816FA"/>
    <w:rsid w:val="00496078"/>
    <w:rsid w:val="004B46E7"/>
    <w:rsid w:val="004C5B8C"/>
    <w:rsid w:val="004C67FC"/>
    <w:rsid w:val="004C7A85"/>
    <w:rsid w:val="004F00A7"/>
    <w:rsid w:val="004F3740"/>
    <w:rsid w:val="005357F6"/>
    <w:rsid w:val="00552BC3"/>
    <w:rsid w:val="005901A6"/>
    <w:rsid w:val="005D2F69"/>
    <w:rsid w:val="005F2ABE"/>
    <w:rsid w:val="006075C8"/>
    <w:rsid w:val="006519E3"/>
    <w:rsid w:val="006651EF"/>
    <w:rsid w:val="00673845"/>
    <w:rsid w:val="006B32D8"/>
    <w:rsid w:val="006E7D6E"/>
    <w:rsid w:val="00713BA7"/>
    <w:rsid w:val="00727528"/>
    <w:rsid w:val="007423C5"/>
    <w:rsid w:val="00783492"/>
    <w:rsid w:val="00783CAD"/>
    <w:rsid w:val="007978C4"/>
    <w:rsid w:val="007A08D4"/>
    <w:rsid w:val="007B74C2"/>
    <w:rsid w:val="0080423C"/>
    <w:rsid w:val="00870084"/>
    <w:rsid w:val="0087010E"/>
    <w:rsid w:val="00870521"/>
    <w:rsid w:val="00893168"/>
    <w:rsid w:val="008C57FA"/>
    <w:rsid w:val="008F38EF"/>
    <w:rsid w:val="009C6F99"/>
    <w:rsid w:val="009D322F"/>
    <w:rsid w:val="009E32B8"/>
    <w:rsid w:val="009E67ED"/>
    <w:rsid w:val="009F5411"/>
    <w:rsid w:val="00A13FD8"/>
    <w:rsid w:val="00A176B6"/>
    <w:rsid w:val="00A27016"/>
    <w:rsid w:val="00A30B42"/>
    <w:rsid w:val="00A72FFF"/>
    <w:rsid w:val="00A77AEF"/>
    <w:rsid w:val="00AA630D"/>
    <w:rsid w:val="00AC448B"/>
    <w:rsid w:val="00AD6CED"/>
    <w:rsid w:val="00AF274B"/>
    <w:rsid w:val="00B244D7"/>
    <w:rsid w:val="00B32414"/>
    <w:rsid w:val="00BB66E1"/>
    <w:rsid w:val="00BB6D06"/>
    <w:rsid w:val="00BF71F3"/>
    <w:rsid w:val="00C114B7"/>
    <w:rsid w:val="00C52FE5"/>
    <w:rsid w:val="00C82B20"/>
    <w:rsid w:val="00CA3234"/>
    <w:rsid w:val="00CB5DCB"/>
    <w:rsid w:val="00CB68E3"/>
    <w:rsid w:val="00CC0FBD"/>
    <w:rsid w:val="00CE0F47"/>
    <w:rsid w:val="00D02790"/>
    <w:rsid w:val="00D07493"/>
    <w:rsid w:val="00D307D4"/>
    <w:rsid w:val="00D6762D"/>
    <w:rsid w:val="00DE5F4F"/>
    <w:rsid w:val="00E03D81"/>
    <w:rsid w:val="00E15142"/>
    <w:rsid w:val="00E57FC7"/>
    <w:rsid w:val="00EB29E2"/>
    <w:rsid w:val="00ED7FEE"/>
    <w:rsid w:val="00EF525C"/>
    <w:rsid w:val="00F01E99"/>
    <w:rsid w:val="00F41ACD"/>
    <w:rsid w:val="00F42964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C4D6-D728-4F7C-890D-3A5C162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D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2F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2015-08-14T15:25:00Z</cp:lastPrinted>
  <dcterms:created xsi:type="dcterms:W3CDTF">2019-07-17T12:52:00Z</dcterms:created>
  <dcterms:modified xsi:type="dcterms:W3CDTF">2019-07-17T12:52:00Z</dcterms:modified>
</cp:coreProperties>
</file>