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8A5704" w:rsidRPr="00226F4A" w:rsidTr="00CF781C">
        <w:tc>
          <w:tcPr>
            <w:tcW w:w="2137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r w:rsidRPr="00226F4A">
              <w:rPr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176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5704" w:rsidRPr="00226F4A" w:rsidRDefault="00260D8A" w:rsidP="00F457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…….……… 2020</w:t>
            </w:r>
            <w:bookmarkStart w:id="0" w:name="_GoBack"/>
            <w:bookmarkEnd w:id="0"/>
            <w:r w:rsidR="008A5704" w:rsidRPr="00226F4A">
              <w:rPr>
                <w:sz w:val="16"/>
              </w:rPr>
              <w:t xml:space="preserve"> r.</w:t>
            </w:r>
          </w:p>
        </w:tc>
      </w:tr>
      <w:tr w:rsidR="008A5704" w:rsidRPr="00226F4A" w:rsidTr="00CF781C">
        <w:tc>
          <w:tcPr>
            <w:tcW w:w="2137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data</w:t>
            </w:r>
          </w:p>
        </w:tc>
      </w:tr>
    </w:tbl>
    <w:p w:rsidR="008A5704" w:rsidRPr="00B639BB" w:rsidRDefault="008A5704" w:rsidP="008A5704">
      <w:pPr>
        <w:rPr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b/>
                <w:sz w:val="18"/>
              </w:rPr>
            </w:pPr>
            <w:r w:rsidRPr="00226F4A">
              <w:rPr>
                <w:b/>
                <w:sz w:val="18"/>
              </w:rPr>
              <w:t xml:space="preserve">przewodniczący ZP / członek ZP </w:t>
            </w:r>
            <w:r w:rsidRPr="00226F4A">
              <w:rPr>
                <w:b/>
                <w:sz w:val="18"/>
                <w:vertAlign w:val="superscript"/>
              </w:rPr>
              <w:t>1</w:t>
            </w:r>
          </w:p>
        </w:tc>
      </w:tr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sz w:val="16"/>
                <w:szCs w:val="14"/>
              </w:rPr>
            </w:pPr>
            <w:r w:rsidRPr="00226F4A">
              <w:rPr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8A5704" w:rsidRPr="00B639BB" w:rsidRDefault="008A5704" w:rsidP="008A5704">
      <w:pPr>
        <w:rPr>
          <w:sz w:val="18"/>
        </w:rPr>
      </w:pPr>
    </w:p>
    <w:p w:rsidR="008A5704" w:rsidRDefault="008A5704" w:rsidP="008A5704">
      <w:pPr>
        <w:shd w:val="clear" w:color="auto" w:fill="D9D9D9"/>
        <w:jc w:val="center"/>
        <w:rPr>
          <w:b/>
          <w:smallCaps/>
          <w:sz w:val="20"/>
          <w:vertAlign w:val="superscript"/>
        </w:rPr>
      </w:pPr>
      <w:r>
        <w:rPr>
          <w:b/>
          <w:smallCaps/>
          <w:sz w:val="20"/>
        </w:rPr>
        <w:t>Karta indywidualnej oceny</w:t>
      </w:r>
      <w:r w:rsidRPr="002529B7">
        <w:rPr>
          <w:b/>
          <w:smallCaps/>
          <w:sz w:val="20"/>
        </w:rPr>
        <w:t xml:space="preserve"> części ustnej egzaminu maturalnego z języka</w:t>
      </w:r>
      <w:r>
        <w:rPr>
          <w:smallCaps/>
          <w:sz w:val="20"/>
        </w:rPr>
        <w:t xml:space="preserve"> ………………...….....……</w:t>
      </w:r>
      <w:r w:rsidRPr="002529B7">
        <w:rPr>
          <w:smallCaps/>
          <w:sz w:val="20"/>
        </w:rPr>
        <w:t>…</w:t>
      </w:r>
      <w:r>
        <w:rPr>
          <w:smallCaps/>
          <w:sz w:val="20"/>
        </w:rPr>
        <w:t xml:space="preserve"> </w:t>
      </w:r>
      <w:r>
        <w:rPr>
          <w:b/>
          <w:smallCaps/>
          <w:sz w:val="20"/>
          <w:vertAlign w:val="superscript"/>
        </w:rPr>
        <w:t>2</w:t>
      </w:r>
    </w:p>
    <w:p w:rsidR="008A5704" w:rsidRPr="00F12AFA" w:rsidRDefault="008A5704" w:rsidP="008A5704">
      <w:pPr>
        <w:shd w:val="clear" w:color="auto" w:fill="D9D9D9"/>
        <w:jc w:val="center"/>
        <w:rPr>
          <w:smallCaps/>
          <w:sz w:val="20"/>
        </w:rPr>
      </w:pPr>
      <w:r w:rsidRPr="00F12AFA">
        <w:rPr>
          <w:b/>
          <w:smallCaps/>
          <w:sz w:val="20"/>
        </w:rPr>
        <w:t xml:space="preserve">(Egzamin </w:t>
      </w:r>
      <w:r>
        <w:rPr>
          <w:b/>
          <w:smallCaps/>
          <w:sz w:val="20"/>
        </w:rPr>
        <w:t>na poziomie dwujęzycznym</w:t>
      </w:r>
      <w:r w:rsidRPr="00F12AFA">
        <w:rPr>
          <w:b/>
          <w:smallCaps/>
          <w:sz w:val="20"/>
        </w:rPr>
        <w:t>)</w:t>
      </w:r>
    </w:p>
    <w:p w:rsidR="008A5704" w:rsidRDefault="008A5704" w:rsidP="008A5704">
      <w:pPr>
        <w:jc w:val="both"/>
        <w:rPr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1E4DB2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E64A4C" w:rsidRDefault="00E64A4C">
      <w:pPr>
        <w:rPr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1.</w:t>
            </w:r>
            <w:r w:rsidR="009A3803" w:rsidRPr="009A3803">
              <w:rPr>
                <w:b/>
                <w:vertAlign w:val="superscript"/>
              </w:rPr>
              <w:t>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rPr>
                <w:b/>
                <w:sz w:val="20"/>
                <w:szCs w:val="20"/>
              </w:rPr>
            </w:pPr>
            <w:r w:rsidRPr="00725DC8">
              <w:rPr>
                <w:b/>
                <w:sz w:val="20"/>
                <w:szCs w:val="20"/>
              </w:rPr>
              <w:t>Umiejętności językowe</w:t>
            </w:r>
            <w:r w:rsidR="009A3803" w:rsidRPr="009A380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B6F04" w:rsidRPr="009B6F04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9B6F04" w:rsidRDefault="00F8372E" w:rsidP="00725DC8">
            <w:pPr>
              <w:jc w:val="center"/>
              <w:rPr>
                <w:sz w:val="16"/>
                <w:szCs w:val="16"/>
              </w:rPr>
            </w:pPr>
            <w:r w:rsidRPr="009B6F04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1</w:t>
            </w:r>
            <w:r w:rsidRPr="009B6F04">
              <w:rPr>
                <w:sz w:val="16"/>
                <w:szCs w:val="16"/>
              </w:rPr>
              <w:t xml:space="preserve">: </w:t>
            </w:r>
            <w:r w:rsidRPr="009B6F04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9B6F04" w:rsidRDefault="00C47FE0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</wp:posOffset>
                      </wp:positionV>
                      <wp:extent cx="506095" cy="228600"/>
                      <wp:effectExtent l="8255" t="10795" r="9525" b="8255"/>
                      <wp:wrapNone/>
                      <wp:docPr id="48" name="Grup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9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F8372E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0" o:spid="_x0000_s1026" style="position:absolute;left:0;text-align:left;margin-left:13.55pt;margin-top:.7pt;width:39.85pt;height:18pt;z-index:2516398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6" o:spid="_x0000_s102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6EC8" w:rsidRDefault="00F8372E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9B6F04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9B6F04" w:rsidRDefault="00BA3399" w:rsidP="00725DC8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9B6F04" w:rsidRDefault="00F8372E" w:rsidP="00725DC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B6F04">
              <w:rPr>
                <w:sz w:val="16"/>
                <w:szCs w:val="16"/>
                <w:lang w:val="en-US"/>
              </w:rPr>
              <w:t>pytanie</w:t>
            </w:r>
            <w:proofErr w:type="spellEnd"/>
            <w:r w:rsidRPr="009B6F04">
              <w:rPr>
                <w:sz w:val="16"/>
                <w:szCs w:val="16"/>
                <w:lang w:val="en-US"/>
              </w:rPr>
              <w:t xml:space="preserve"> </w:t>
            </w:r>
            <w:r w:rsidRPr="009A3803">
              <w:rPr>
                <w:bCs/>
                <w:sz w:val="16"/>
                <w:szCs w:val="16"/>
                <w:lang w:val="en-US"/>
              </w:rPr>
              <w:t>1</w:t>
            </w:r>
            <w:r w:rsidRPr="009B6F04">
              <w:rPr>
                <w:sz w:val="16"/>
                <w:szCs w:val="16"/>
                <w:lang w:val="en-US"/>
              </w:rPr>
              <w:t>.</w:t>
            </w:r>
            <w:r w:rsidR="009A3803">
              <w:rPr>
                <w:sz w:val="16"/>
                <w:szCs w:val="16"/>
                <w:lang w:val="en-US"/>
              </w:rPr>
              <w:t>*</w:t>
            </w:r>
          </w:p>
          <w:p w:rsidR="00F8372E" w:rsidRPr="009B6F04" w:rsidRDefault="00C47FE0" w:rsidP="00725DC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29845</wp:posOffset>
                      </wp:positionV>
                      <wp:extent cx="506095" cy="228600"/>
                      <wp:effectExtent l="13335" t="12700" r="13970" b="15875"/>
                      <wp:wrapNone/>
                      <wp:docPr id="45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6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2115C0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2115C0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" o:spid="_x0000_s1029" style="position:absolute;left:0;text-align:left;margin-left:14pt;margin-top:2.35pt;width:39.85pt;height:18pt;z-index:2516408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">
                      <v:shape id="Text Box 143" o:spid="_x0000_s103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2115C0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4" o:spid="_x0000_s103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bM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jC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bb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2115C0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9B6F04" w:rsidRDefault="00F8372E" w:rsidP="00725DC8">
            <w:pPr>
              <w:rPr>
                <w:sz w:val="20"/>
                <w:szCs w:val="20"/>
              </w:rPr>
            </w:pPr>
            <w:r w:rsidRPr="009B6F04">
              <w:rPr>
                <w:sz w:val="20"/>
                <w:szCs w:val="20"/>
              </w:rPr>
              <w:t>Zakres: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0–1–2–3–4–5 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</w:p>
          <w:p w:rsidR="00F8372E" w:rsidRPr="009B6F04" w:rsidRDefault="00F8372E" w:rsidP="00725DC8">
            <w:pPr>
              <w:rPr>
                <w:sz w:val="20"/>
                <w:szCs w:val="20"/>
              </w:rPr>
            </w:pPr>
            <w:r w:rsidRPr="009B6F04">
              <w:rPr>
                <w:sz w:val="20"/>
                <w:szCs w:val="20"/>
              </w:rPr>
              <w:t>Poprawność: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0–1–2–3–4–5 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</w:p>
          <w:p w:rsidR="00F8372E" w:rsidRPr="009B6F04" w:rsidRDefault="009A3803" w:rsidP="0072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Wymowa</w:t>
            </w:r>
            <w:r w:rsidR="00F8372E" w:rsidRPr="009B6F04">
              <w:rPr>
                <w:sz w:val="20"/>
                <w:szCs w:val="20"/>
              </w:rPr>
              <w:t>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 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</w:p>
          <w:p w:rsidR="00F8372E" w:rsidRPr="009A3803" w:rsidRDefault="009A3803" w:rsidP="00725DC8">
            <w:pPr>
              <w:rPr>
                <w:sz w:val="20"/>
                <w:szCs w:val="20"/>
              </w:rPr>
            </w:pPr>
            <w:r w:rsidRPr="009A3803">
              <w:rPr>
                <w:sz w:val="22"/>
                <w:szCs w:val="22"/>
              </w:rPr>
              <w:t>Płynność</w:t>
            </w:r>
            <w:r w:rsidR="00F8372E" w:rsidRPr="009A3803">
              <w:rPr>
                <w:sz w:val="20"/>
                <w:szCs w:val="20"/>
              </w:rPr>
              <w:t>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 </w:t>
            </w:r>
          </w:p>
        </w:tc>
      </w:tr>
      <w:tr w:rsidR="00F8372E" w:rsidRPr="000D3228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4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39.85pt;margin-top:1.35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4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2.95pt;margin-top:1.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tZHwIAAEgEAAAOAAAAZHJzL2Uyb0RvYy54bWysVNuO0zAQfUfiHyy/06RdulR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0D3228" w:rsidRDefault="00F8372E" w:rsidP="00725DC8">
            <w:pPr>
              <w:jc w:val="center"/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2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725DC8" w:rsidRDefault="00C47FE0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506095" cy="228600"/>
                      <wp:effectExtent l="16510" t="15240" r="10795" b="13335"/>
                      <wp:wrapNone/>
                      <wp:docPr id="40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F8372E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3" o:spid="_x0000_s1034" style="position:absolute;left:0;text-align:left;margin-left:13.45pt;margin-top:-.15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">
                      <v:shape id="Text Box 6" o:spid="_x0000_s103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g8MA&#10;AADbAAAADwAAAGRycy9kb3ducmV2LnhtbESPQWvCQBSE7wX/w/IK3urGIqFNXaWECl5arPXi7ZF9&#10;JqHZt3H3qem/7wqCx2FmvmHmy8F16kwhtp4NTCcZKOLK25ZrA7uf1dMLqCjIFjvPZOCPIiwXo4c5&#10;FtZf+JvOW6lVgnAs0EAj0hdax6ohh3Hie+LkHXxwKEmGWtuAlwR3nX7Oslw7bDktNNhT2VD1uz05&#10;A4eyLCWXzVfeU9CzD/58Pe7FmPHj8P4GSmiQe/jWXlsDsy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mg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7" o:spid="_x0000_s103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49M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xR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k49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F8372E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BA3399" w:rsidP="00725DC8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2.</w:t>
            </w:r>
            <w:r w:rsidR="009A3803" w:rsidRPr="009A3803">
              <w:rPr>
                <w:sz w:val="16"/>
                <w:szCs w:val="16"/>
              </w:rPr>
              <w:t>*</w:t>
            </w:r>
          </w:p>
          <w:p w:rsidR="00F8372E" w:rsidRPr="00725DC8" w:rsidRDefault="00C47FE0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8890</wp:posOffset>
                      </wp:positionV>
                      <wp:extent cx="508635" cy="221615"/>
                      <wp:effectExtent l="8890" t="16510" r="15875" b="9525"/>
                      <wp:wrapNone/>
                      <wp:docPr id="3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221615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7764E0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7764E0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7" o:spid="_x0000_s1037" style="position:absolute;left:0;text-align:left;margin-left:13.65pt;margin-top:.7pt;width:40.05pt;height:17.45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">
                      <v:shape id="Text Box 9" o:spid="_x0000_s103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8Y8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d8Y8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6EC8" w:rsidRDefault="007764E0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3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Z+MMA&#10;AADbAAAADwAAAGRycy9kb3ducmV2LnhtbESPQWvCQBSE7wX/w/IEb3VTLaGmriJBoZeWVr309sg+&#10;k9Ds27j71PTfdwuFHoeZ+YZZrgfXqSuF2Ho28DDNQBFX3rZcGzgedvdPoKIgW+w8k4FvirBeje6W&#10;WFh/4w+67qVWCcKxQAONSF9oHauGHMap74mTd/LBoSQZam0D3hLcdXqWZbl22HJaaLCnsqHqa39x&#10;Bk5lWUou7295T0E/bvl1cf4UYybjYfMMSmiQ//Bf+8UamC/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vZ+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7764E0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3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9.85pt;margin-top: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2.95pt;margin-top: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3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725DC8" w:rsidRDefault="00C47FE0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506095" cy="228600"/>
                      <wp:effectExtent l="0" t="0" r="27305" b="19050"/>
                      <wp:wrapNone/>
                      <wp:docPr id="32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F8372E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6" o:spid="_x0000_s1042" style="position:absolute;left:0;text-align:left;margin-left:13.45pt;margin-top:1.6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">
                      <v:shape id="Text Box 9" o:spid="_x0000_s104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EsMA&#10;AADbAAAADwAAAGRycy9kb3ducmV2LnhtbESPQWvCQBSE7wX/w/KE3upGLaGNriKhhV4qre2lt0f2&#10;mQSzb+Puq6b/3hWEHoeZ+YZZrgfXqROF2Ho2MJ1koIgrb1uuDXx/vT48gYqCbLHzTAb+KMJ6Nbpb&#10;YmH9mT/ptJNaJQjHAg00In2hdawachgnvidO3t4Hh5JkqLUNeE5w1+lZluXaYctpocGeyoaqw+7X&#10;GdiXZSm5fGzznoJ+fOH35+OPGHM/HjYLUEKD/Idv7TdrYD6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uE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0" o:spid="_x0000_s104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2ZsMA&#10;AADbAAAADwAAAGRycy9kb3ducmV2LnhtbESPQWvCQBSE7wX/w/KE3urGKqGNriKhQi+W1vbS2yP7&#10;TILZt+nuq8Z/3xWEHoeZ+YZZrgfXqROF2Ho2MJ1koIgrb1uuDXx9bh+eQEVBtth5JgMXirBeje6W&#10;WFh/5g867aVWCcKxQAONSF9oHauGHMaJ74mTd/DBoSQZam0DnhPcdfoxy3LtsOW00GBPZUPVcf/r&#10;DBzKspRc3t/ynoKev/Du+edbjLkfD5sFKKFB/sO39qs1MJv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p2Z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F8372E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  <w:shd w:val="clear" w:color="auto" w:fill="auto"/>
          </w:tcPr>
          <w:p w:rsidR="00F8372E" w:rsidRPr="00725DC8" w:rsidRDefault="00BA3399" w:rsidP="00725DC8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3.</w:t>
            </w:r>
            <w:r w:rsidR="009A3803" w:rsidRPr="009A3803">
              <w:rPr>
                <w:sz w:val="16"/>
                <w:szCs w:val="16"/>
              </w:rPr>
              <w:t>*</w:t>
            </w:r>
          </w:p>
          <w:p w:rsidR="00F8372E" w:rsidRPr="00725DC8" w:rsidRDefault="00C47FE0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</wp:posOffset>
                      </wp:positionV>
                      <wp:extent cx="506095" cy="228600"/>
                      <wp:effectExtent l="0" t="0" r="27305" b="19050"/>
                      <wp:wrapNone/>
                      <wp:docPr id="29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7764E0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7764E0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" o:spid="_x0000_s1045" style="position:absolute;left:0;text-align:left;margin-left:13.95pt;margin-top:.2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">
                      <v:shape id="Text Box 9" o:spid="_x0000_s104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wZc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wZc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6EC8" w:rsidRDefault="007764E0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4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3V/sMA&#10;AADbAAAADwAAAGRycy9kb3ducmV2LnhtbESPQWvCQBSE7wX/w/IEb3WjltBGV5Gg0EtLa3vp7ZF9&#10;JsHs27j71PTfdwuFHoeZ+YZZbQbXqSuF2Ho2MJtmoIgrb1uuDXx+7O8fQUVBtth5JgPfFGGzHt2t&#10;sLD+xu90PUitEoRjgQYakb7QOlYNOYxT3xMn7+iDQ0ky1NoGvCW46/Q8y3LtsOW00GBPZUPV6XBx&#10;Bo5lWUoub695T0E/7Pjl6fwlxkzGw3YJSmiQ//Bf+9kaW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3V/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7764E0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2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4.85pt;margin-top:1.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1.8pt;margin-top:1.4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1.35pt;margin-top:1.4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4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725DC8" w:rsidRDefault="00C47FE0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506095" cy="228600"/>
                      <wp:effectExtent l="11430" t="12065" r="15875" b="16510"/>
                      <wp:wrapNone/>
                      <wp:docPr id="23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2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F8372E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9" o:spid="_x0000_s1051" style="position:absolute;left:0;text-align:left;margin-left:13.8pt;margin-top:4.6pt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">
                      <v:shape id="Text Box 12" o:spid="_x0000_s105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gu8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+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gu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3" o:spid="_x0000_s105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FIM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MF/C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9FI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F8372E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8372E" w:rsidRPr="00725DC8" w:rsidRDefault="00F8372E" w:rsidP="00725DC8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725DC8" w:rsidRDefault="00F8372E" w:rsidP="00725DC8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F8372E" w:rsidRPr="00725DC8" w:rsidRDefault="00BA3399" w:rsidP="00725DC8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8372E" w:rsidRPr="00725DC8" w:rsidRDefault="00BA3399" w:rsidP="00725D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F8372E"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725DC8" w:rsidRDefault="00BA3399" w:rsidP="00725D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8372E"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Pr="000D3228" w:rsidRDefault="00C47FE0" w:rsidP="0072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35.8pt;margin-top: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0D3228" w:rsidRDefault="00C47FE0" w:rsidP="0072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29.45pt;margin-top: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Default="00C47FE0" w:rsidP="0072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6.55pt;margin-top: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372E" w:rsidRPr="000D3228" w:rsidRDefault="00F8372E" w:rsidP="00725DC8"/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0D3228" w:rsidRDefault="00C47FE0" w:rsidP="0072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3.1pt;margin-top: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  <w:r w:rsidRPr="00725DC8">
              <w:rPr>
                <w:b/>
                <w:noProof/>
                <w:sz w:val="16"/>
                <w:szCs w:val="16"/>
              </w:rPr>
              <w:t xml:space="preserve">0–1–2–3–4–5–6 </w:t>
            </w:r>
            <w:r w:rsidR="009A3803"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 w:rsidR="009A3803">
              <w:rPr>
                <w:b/>
                <w:noProof/>
                <w:sz w:val="16"/>
                <w:szCs w:val="16"/>
              </w:rPr>
              <w:t xml:space="preserve"> </w:t>
            </w:r>
            <w:r w:rsidR="009A3803"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 w:rsidR="009A3803">
              <w:rPr>
                <w:b/>
                <w:noProof/>
                <w:sz w:val="16"/>
                <w:szCs w:val="16"/>
              </w:rPr>
              <w:t xml:space="preserve"> </w:t>
            </w:r>
            <w:r w:rsidR="009A3803"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372E" w:rsidRPr="000D3228" w:rsidRDefault="00F8372E" w:rsidP="00725DC8">
            <w:pPr>
              <w:jc w:val="center"/>
            </w:pPr>
          </w:p>
        </w:tc>
      </w:tr>
      <w:tr w:rsidR="00021D9C" w:rsidRPr="000D3228" w:rsidTr="00DA5D56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Default="00021D9C" w:rsidP="00021D9C">
            <w:pPr>
              <w:spacing w:before="40" w:after="4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Notatki</w:t>
            </w:r>
          </w:p>
          <w:p w:rsidR="00021D9C" w:rsidRDefault="00021D9C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  <w:p w:rsidR="00021D9C" w:rsidRDefault="00021D9C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  <w:p w:rsidR="00021D9C" w:rsidRPr="00725DC8" w:rsidRDefault="00021D9C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0D3228" w:rsidRDefault="00021D9C" w:rsidP="00725DC8">
            <w:pPr>
              <w:jc w:val="center"/>
            </w:pPr>
          </w:p>
        </w:tc>
      </w:tr>
    </w:tbl>
    <w:p w:rsidR="00F8372E" w:rsidRDefault="00F8372E">
      <w:pPr>
        <w:rPr>
          <w:sz w:val="16"/>
          <w:szCs w:val="16"/>
        </w:rPr>
      </w:pPr>
    </w:p>
    <w:p w:rsidR="00E64A4C" w:rsidRDefault="00E64A4C" w:rsidP="00492D83">
      <w:pPr>
        <w:rPr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492D83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492D83" w:rsidRDefault="00492D83" w:rsidP="00492D83">
      <w:pPr>
        <w:rPr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1.</w:t>
            </w:r>
            <w:r w:rsidR="009A3803" w:rsidRPr="009A3803">
              <w:rPr>
                <w:b/>
                <w:vertAlign w:val="superscript"/>
              </w:rPr>
              <w:t xml:space="preserve"> 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9A3803" w:rsidP="00725DC8">
            <w:pPr>
              <w:rPr>
                <w:b/>
                <w:sz w:val="20"/>
                <w:szCs w:val="20"/>
              </w:rPr>
            </w:pPr>
            <w:r w:rsidRPr="00725DC8">
              <w:rPr>
                <w:b/>
                <w:sz w:val="20"/>
                <w:szCs w:val="20"/>
              </w:rPr>
              <w:t>Umiejętności językowe</w:t>
            </w:r>
            <w:r w:rsidRPr="009A380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BA3399" w:rsidRPr="008F529E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1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C47FE0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</wp:posOffset>
                      </wp:positionV>
                      <wp:extent cx="506095" cy="228600"/>
                      <wp:effectExtent l="8255" t="17145" r="9525" b="11430"/>
                      <wp:wrapNone/>
                      <wp:docPr id="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6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3" o:spid="_x0000_s1058" style="position:absolute;left:0;text-align:left;margin-left:13.55pt;margin-top:.7pt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">
                      <v:shape id="Text Box 214" o:spid="_x0000_s105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" o:spid="_x0000_s106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qBsAA&#10;AADbAAAADwAAAGRycy9kb3ducmV2LnhtbERPTWvCQBC9F/wPywje6sYioaauUkILXlqseultyI5J&#10;aHY27k41/fddQfA2j/c5y/XgOnWmEFvPBmbTDBRx5W3LtYHD/v3xGVQUZIudZzLwRxHWq9HDEgvr&#10;L/xF553UKoVwLNBAI9IXWseqIYdx6nvixB19cCgJhlrbgJcU7jr9lGW5dthyamiwp7Kh6mf36wwc&#10;y7KUXLafeU9Bz9/4Y3H6FmMm4+H1BZTQIHfxzb2xaf4c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8qBs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9B6F04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9B6F04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9B6F04" w:rsidRDefault="00BA3399" w:rsidP="00BA339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B6F04">
              <w:rPr>
                <w:sz w:val="16"/>
                <w:szCs w:val="16"/>
                <w:lang w:val="en-US"/>
              </w:rPr>
              <w:t>pytanie</w:t>
            </w:r>
            <w:proofErr w:type="spellEnd"/>
            <w:r w:rsidRPr="009B6F04">
              <w:rPr>
                <w:sz w:val="16"/>
                <w:szCs w:val="16"/>
                <w:lang w:val="en-US"/>
              </w:rPr>
              <w:t xml:space="preserve"> </w:t>
            </w:r>
            <w:r w:rsidRPr="009A3803">
              <w:rPr>
                <w:bCs/>
                <w:sz w:val="16"/>
                <w:szCs w:val="16"/>
                <w:lang w:val="en-US"/>
              </w:rPr>
              <w:t>1</w:t>
            </w:r>
            <w:r w:rsidRPr="009B6F0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*</w:t>
            </w:r>
          </w:p>
          <w:p w:rsidR="00BA3399" w:rsidRPr="009B6F04" w:rsidRDefault="00C47FE0" w:rsidP="00BA339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29845</wp:posOffset>
                      </wp:positionV>
                      <wp:extent cx="506095" cy="228600"/>
                      <wp:effectExtent l="13335" t="9525" r="13970" b="9525"/>
                      <wp:wrapNone/>
                      <wp:docPr id="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2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5" o:spid="_x0000_s1061" style="position:absolute;left:0;text-align:left;margin-left:14pt;margin-top:2.35pt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">
                      <v:shape id="Text Box 226" o:spid="_x0000_s106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4" o:spid="_x0000_s106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rPr>
                <w:sz w:val="20"/>
                <w:szCs w:val="20"/>
              </w:rPr>
            </w:pPr>
            <w:r w:rsidRPr="00725DC8">
              <w:rPr>
                <w:sz w:val="20"/>
                <w:szCs w:val="20"/>
              </w:rPr>
              <w:t>Zakres: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0–1–2–3–4–5 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</w:p>
          <w:p w:rsidR="00BA3399" w:rsidRPr="00725DC8" w:rsidRDefault="00BA3399" w:rsidP="00BA3399">
            <w:pPr>
              <w:rPr>
                <w:sz w:val="20"/>
                <w:szCs w:val="20"/>
              </w:rPr>
            </w:pPr>
            <w:r w:rsidRPr="00725DC8">
              <w:rPr>
                <w:sz w:val="20"/>
                <w:szCs w:val="20"/>
              </w:rPr>
              <w:t>Poprawność: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0–1–2–3–4–5 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</w:p>
          <w:p w:rsidR="00BA3399" w:rsidRPr="00725DC8" w:rsidRDefault="00BA3399" w:rsidP="00BA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Wymowa</w:t>
            </w:r>
            <w:r w:rsidRPr="00725DC8">
              <w:rPr>
                <w:sz w:val="20"/>
                <w:szCs w:val="20"/>
              </w:rPr>
              <w:t>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 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</w:p>
          <w:p w:rsidR="00BA3399" w:rsidRPr="009A3803" w:rsidRDefault="00BA3399" w:rsidP="00BA3399">
            <w:pPr>
              <w:rPr>
                <w:sz w:val="20"/>
                <w:szCs w:val="20"/>
              </w:rPr>
            </w:pPr>
            <w:r w:rsidRPr="009A3803">
              <w:rPr>
                <w:sz w:val="22"/>
                <w:szCs w:val="22"/>
              </w:rPr>
              <w:t>Płynność</w:t>
            </w:r>
            <w:r w:rsidRPr="009A3803">
              <w:rPr>
                <w:sz w:val="20"/>
                <w:szCs w:val="20"/>
              </w:rPr>
              <w:t>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 </w:t>
            </w:r>
          </w:p>
        </w:tc>
      </w:tr>
      <w:tr w:rsidR="00BA3399" w:rsidRPr="000D3228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725DC8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7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39.85pt;margin-top:1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7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32.95pt;margin-top:1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0D3228" w:rsidRDefault="00BA3399" w:rsidP="00BA3399">
            <w:pPr>
              <w:jc w:val="center"/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>el.</w:t>
            </w:r>
            <w:r w:rsidRPr="009A3803">
              <w:rPr>
                <w:sz w:val="16"/>
                <w:szCs w:val="16"/>
              </w:rPr>
              <w:t xml:space="preserve"> </w:t>
            </w:r>
            <w:r w:rsidRPr="009A3803">
              <w:rPr>
                <w:bCs/>
                <w:sz w:val="16"/>
                <w:szCs w:val="16"/>
              </w:rPr>
              <w:t>2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C47FE0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506095" cy="228600"/>
                      <wp:effectExtent l="0" t="0" r="27305" b="19050"/>
                      <wp:wrapNone/>
                      <wp:docPr id="53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5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6" style="position:absolute;left:0;text-align:left;margin-left:13.45pt;margin-top:-.15pt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">
                      <v:shape id="Text Box 6" o:spid="_x0000_s106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TxsMA&#10;AADbAAAADwAAAGRycy9kb3ducmV2LnhtbESPQWvCQBSE7wX/w/KE3upGsaGNriKhhV4qre2lt0f2&#10;mQSzb+Puq6b/3hWEHoeZ+YZZrgfXqROF2Ho2MJ1koIgrb1uuDXx/vT48gYqCbLHzTAb+KMJ6Nbpb&#10;YmH9mT/ptJNaJQjHAg00In2hdawachgnvidO3t4Hh5JkqLUNeE5w1+lZluXaYctpocGeyoaqw+7X&#10;GdiXZSm5fGzznoKev/D78/FHjLkfD5sFKKFB/sO39ps18Di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Txs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7" o:spid="_x0000_s106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2.*</w:t>
            </w:r>
          </w:p>
          <w:p w:rsidR="00BA3399" w:rsidRPr="00725DC8" w:rsidRDefault="00C47FE0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4445</wp:posOffset>
                      </wp:positionV>
                      <wp:extent cx="508635" cy="221615"/>
                      <wp:effectExtent l="0" t="0" r="24765" b="26035"/>
                      <wp:wrapNone/>
                      <wp:docPr id="7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221615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7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9" style="position:absolute;left:0;text-align:left;margin-left:13.6pt;margin-top:.35pt;width:40.05pt;height:17.45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">
                      <v:shape id="Text Box 9" o:spid="_x0000_s107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Fo8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Y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3Fo8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7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gOMMA&#10;AADbAAAADwAAAGRycy9kb3ducmV2LnhtbESPQWvCQBSE7wX/w/IEb3VTkbS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gOM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725DC8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39.85pt;margin-top: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32.95pt;margin-top: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3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C47FE0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506095" cy="228600"/>
                      <wp:effectExtent l="0" t="0" r="27305" b="19050"/>
                      <wp:wrapNone/>
                      <wp:docPr id="56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5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4" style="position:absolute;left:0;text-align:left;margin-left:13.45pt;margin-top:1.6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">
                      <v:shape id="Text Box 9" o:spid="_x0000_s107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NscQA&#10;AADbAAAADwAAAGRycy9kb3ducmV2LnhtbESPQWvCQBSE7wX/w/IKvemmpaaauoqEFnqxtNaLt0f2&#10;mYRm36a7rxr/vVsQehxm5htmsRpcp44UYuvZwP0kA0VcedtybWD39TqegYqCbLHzTAbOFGG1HN0s&#10;sLD+xJ903EqtEoRjgQYakb7QOlYNOYwT3xMn7+CDQ0ky1NoGPCW46/RDluXaYctpocGeyoaq7+2v&#10;M3Aoy1Jy+XjPewr68YU385+9GHN3O6yfQQkN8h++tt+sgekT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3DbHEAAAA2wAAAA8AAAAAAAAAAAAAAAAAmAIAAGRycy9k&#10;b3ducmV2LnhtbFBLBQYAAAAABAAEAPUAAACJAwAAAAA=&#10;" strokeweight="1.25pt">
                        <v:textbox inset="0,0,0,0">
                          <w:txbxContent>
                            <w:p w:rsidR="00BA3399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0" o:spid="_x0000_s107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3.*</w:t>
            </w:r>
          </w:p>
          <w:p w:rsidR="00BA3399" w:rsidRPr="00725DC8" w:rsidRDefault="00C47FE0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</wp:posOffset>
                      </wp:positionV>
                      <wp:extent cx="506095" cy="228600"/>
                      <wp:effectExtent l="0" t="0" r="27305" b="19050"/>
                      <wp:wrapNone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7" style="position:absolute;left:0;text-align:left;margin-left:13.95pt;margin-top:.2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">
                      <v:shape id="Text Box 9" o:spid="_x0000_s107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7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BA3399" w:rsidRPr="009A3803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24.85pt;margin-top:1.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399" w:rsidRPr="00725DC8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21.8pt;margin-top:1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725DC8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11.35pt;margin-top:1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>el</w:t>
            </w:r>
            <w:r w:rsidRPr="009A3803">
              <w:rPr>
                <w:b/>
                <w:sz w:val="16"/>
                <w:szCs w:val="16"/>
              </w:rPr>
              <w:t xml:space="preserve">. </w:t>
            </w:r>
            <w:r w:rsidRPr="009A3803">
              <w:rPr>
                <w:bCs/>
                <w:sz w:val="16"/>
                <w:szCs w:val="16"/>
              </w:rPr>
              <w:t>4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C47FE0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44450</wp:posOffset>
                      </wp:positionV>
                      <wp:extent cx="506095" cy="228600"/>
                      <wp:effectExtent l="0" t="0" r="27305" b="19050"/>
                      <wp:wrapNone/>
                      <wp:docPr id="59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6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3" style="position:absolute;left:0;text-align:left;margin-left:13.8pt;margin-top:3.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">
                      <v:shape id="Text Box 12" o:spid="_x0000_s108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feM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tan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JfeM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3" o:spid="_x0000_s108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Pr="000D3228" w:rsidRDefault="00C47FE0" w:rsidP="00BA3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35.8pt;margin-top: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0D3228" w:rsidRDefault="00C47FE0" w:rsidP="00BA3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29.45pt;margin-top: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cMHwIAAEkEAAAOAAAAZHJzL2Uyb0RvYy54bWysVNuO0zAQfUfiHyy/06SF3VZ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Default="00C47FE0" w:rsidP="00BA3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6.55pt;margin-top: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3399" w:rsidRPr="000D3228" w:rsidRDefault="00BA3399" w:rsidP="00BA3399"/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0D3228" w:rsidRDefault="00C47FE0" w:rsidP="00BA3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3.1pt;margin-top: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  <w:r w:rsidRPr="00725DC8">
              <w:rPr>
                <w:b/>
                <w:noProof/>
                <w:sz w:val="16"/>
                <w:szCs w:val="16"/>
              </w:rPr>
              <w:t xml:space="preserve">0–1–2–3–4–5–6 </w:t>
            </w:r>
            <w:r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3399" w:rsidRPr="000D3228" w:rsidRDefault="00BA3399" w:rsidP="00BA3399">
            <w:pPr>
              <w:jc w:val="center"/>
            </w:pPr>
          </w:p>
        </w:tc>
      </w:tr>
      <w:tr w:rsidR="00021D9C" w:rsidRPr="000D3228" w:rsidTr="003C1AED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Default="00021D9C" w:rsidP="00021D9C">
            <w:pPr>
              <w:spacing w:before="40" w:after="4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Notatki</w:t>
            </w:r>
          </w:p>
          <w:p w:rsidR="00021D9C" w:rsidRDefault="00021D9C" w:rsidP="00021D9C">
            <w:pPr>
              <w:spacing w:before="40" w:after="40"/>
              <w:rPr>
                <w:b/>
                <w:noProof/>
                <w:sz w:val="16"/>
                <w:szCs w:val="16"/>
              </w:rPr>
            </w:pPr>
          </w:p>
          <w:p w:rsidR="00021D9C" w:rsidRDefault="00021D9C" w:rsidP="00BA3399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  <w:p w:rsidR="00021D9C" w:rsidRPr="00725DC8" w:rsidRDefault="00021D9C" w:rsidP="00BA3399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0D3228" w:rsidRDefault="00021D9C" w:rsidP="00BA3399">
            <w:pPr>
              <w:jc w:val="center"/>
            </w:pPr>
          </w:p>
        </w:tc>
      </w:tr>
    </w:tbl>
    <w:p w:rsidR="00492D83" w:rsidRDefault="002076DB" w:rsidP="00F92A83">
      <w:p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Skróty: </w:t>
      </w:r>
      <w:r w:rsidR="00021D9C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8218D3">
        <w:rPr>
          <w:sz w:val="16"/>
          <w:szCs w:val="16"/>
        </w:rPr>
        <w:t xml:space="preserve">– </w:t>
      </w:r>
      <w:r w:rsidR="00021D9C">
        <w:rPr>
          <w:sz w:val="16"/>
          <w:szCs w:val="16"/>
        </w:rPr>
        <w:t xml:space="preserve">nawiązał; </w:t>
      </w:r>
      <w:r w:rsidR="008218D3">
        <w:rPr>
          <w:sz w:val="16"/>
          <w:szCs w:val="16"/>
        </w:rPr>
        <w:t xml:space="preserve"> R – rozwinął</w:t>
      </w:r>
      <w:r w:rsidR="004A4800">
        <w:rPr>
          <w:sz w:val="16"/>
          <w:szCs w:val="16"/>
        </w:rPr>
        <w:t>.</w:t>
      </w:r>
    </w:p>
    <w:p w:rsidR="002115C0" w:rsidRPr="001E4DB2" w:rsidRDefault="002115C0" w:rsidP="004B144C">
      <w:pPr>
        <w:ind w:firstLine="532"/>
        <w:rPr>
          <w:sz w:val="16"/>
          <w:szCs w:val="16"/>
        </w:rPr>
      </w:pPr>
      <w:r>
        <w:rPr>
          <w:sz w:val="16"/>
          <w:szCs w:val="16"/>
        </w:rPr>
        <w:t xml:space="preserve">P – </w:t>
      </w:r>
      <w:r w:rsidR="004B144C">
        <w:rPr>
          <w:sz w:val="16"/>
          <w:szCs w:val="16"/>
        </w:rPr>
        <w:t>argumentacja prosta; Z – argumentacja złożona</w:t>
      </w:r>
      <w:r w:rsidR="004A4800">
        <w:rPr>
          <w:sz w:val="16"/>
          <w:szCs w:val="16"/>
        </w:rPr>
        <w:t>.</w:t>
      </w:r>
    </w:p>
    <w:p w:rsidR="008A5704" w:rsidRDefault="008A5704" w:rsidP="008218D3">
      <w:pPr>
        <w:rPr>
          <w:sz w:val="16"/>
          <w:szCs w:val="16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8A5704" w:rsidRPr="00226F4A" w:rsidTr="00CF781C">
        <w:tc>
          <w:tcPr>
            <w:tcW w:w="6521" w:type="dxa"/>
            <w:shd w:val="clear" w:color="auto" w:fill="auto"/>
          </w:tcPr>
          <w:p w:rsidR="008A5704" w:rsidRPr="00226F4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2"/>
              </w:rPr>
            </w:pPr>
          </w:p>
        </w:tc>
      </w:tr>
      <w:tr w:rsidR="008A5704" w:rsidRPr="00226F4A" w:rsidTr="00CF781C">
        <w:tc>
          <w:tcPr>
            <w:tcW w:w="6521" w:type="dxa"/>
            <w:shd w:val="clear" w:color="auto" w:fill="auto"/>
          </w:tcPr>
          <w:p w:rsidR="008A5704" w:rsidRPr="00226F4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 xml:space="preserve">Wpisać nazwę języka: </w:t>
            </w:r>
            <w:r>
              <w:rPr>
                <w:sz w:val="14"/>
              </w:rPr>
              <w:t>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4"/>
              </w:rPr>
            </w:pPr>
            <w:r w:rsidRPr="00226F4A">
              <w:rPr>
                <w:sz w:val="12"/>
              </w:rPr>
              <w:t>………………………</w:t>
            </w:r>
            <w:r>
              <w:rPr>
                <w:sz w:val="12"/>
              </w:rPr>
              <w:t>…………</w:t>
            </w:r>
            <w:r w:rsidRPr="00226F4A">
              <w:rPr>
                <w:sz w:val="12"/>
              </w:rPr>
              <w:t>……………………………</w:t>
            </w:r>
          </w:p>
        </w:tc>
      </w:tr>
      <w:tr w:rsidR="008A5704" w:rsidRPr="00226F4A" w:rsidTr="00CF781C">
        <w:tc>
          <w:tcPr>
            <w:tcW w:w="6521" w:type="dxa"/>
            <w:shd w:val="clear" w:color="auto" w:fill="auto"/>
          </w:tcPr>
          <w:p w:rsidR="008A5704" w:rsidRPr="00226F4A" w:rsidRDefault="008A5704" w:rsidP="00CF781C">
            <w:pPr>
              <w:rPr>
                <w:sz w:val="14"/>
              </w:rPr>
            </w:pPr>
            <w:r>
              <w:rPr>
                <w:sz w:val="14"/>
              </w:rPr>
              <w:t xml:space="preserve">* </w:t>
            </w:r>
            <w:r w:rsidRPr="00F12AFA">
              <w:rPr>
                <w:sz w:val="14"/>
                <w:szCs w:val="16"/>
              </w:rPr>
              <w:t>W p</w:t>
            </w:r>
            <w:r>
              <w:rPr>
                <w:sz w:val="14"/>
                <w:szCs w:val="16"/>
              </w:rPr>
              <w:t xml:space="preserve">rzypadku rozwiniętej odpowiedzi / złożonej argumentacji </w:t>
            </w:r>
            <w:r w:rsidRPr="00F12AFA">
              <w:rPr>
                <w:sz w:val="14"/>
                <w:szCs w:val="16"/>
              </w:rPr>
              <w:t>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4"/>
              </w:rPr>
            </w:pPr>
            <w:r w:rsidRPr="00226F4A">
              <w:rPr>
                <w:i/>
                <w:sz w:val="14"/>
              </w:rPr>
              <w:t>podpis nauczyciela</w:t>
            </w:r>
          </w:p>
        </w:tc>
      </w:tr>
      <w:tr w:rsidR="008A5704" w:rsidRPr="00226F4A" w:rsidTr="00CF781C">
        <w:tc>
          <w:tcPr>
            <w:tcW w:w="6521" w:type="dxa"/>
            <w:shd w:val="clear" w:color="auto" w:fill="auto"/>
          </w:tcPr>
          <w:p w:rsidR="008A5704" w:rsidRDefault="008A5704" w:rsidP="00CF781C">
            <w:pPr>
              <w:rPr>
                <w:sz w:val="14"/>
              </w:rPr>
            </w:pPr>
            <w:r>
              <w:rPr>
                <w:sz w:val="14"/>
              </w:rPr>
              <w:t xml:space="preserve">** </w:t>
            </w:r>
            <w:r w:rsidRPr="00F12AFA">
              <w:rPr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4"/>
              </w:rPr>
            </w:pPr>
          </w:p>
        </w:tc>
      </w:tr>
    </w:tbl>
    <w:p w:rsidR="008A5704" w:rsidRDefault="008A5704" w:rsidP="008A5704">
      <w:pPr>
        <w:rPr>
          <w:i/>
          <w:iCs/>
          <w:sz w:val="20"/>
        </w:rPr>
      </w:pPr>
    </w:p>
    <w:p w:rsidR="00E64A4C" w:rsidRDefault="007B41B2">
      <w:pPr>
        <w:ind w:left="4248" w:firstLine="708"/>
        <w:jc w:val="center"/>
        <w:rPr>
          <w:i/>
          <w:iCs/>
          <w:sz w:val="20"/>
        </w:rPr>
      </w:pPr>
      <w:ins w:id="1" w:author="Marcin" w:date="2018-07-26T14:46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469E04AB" wp14:editId="3726019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139065</wp:posOffset>
                  </wp:positionV>
                  <wp:extent cx="5408930" cy="556260"/>
                  <wp:effectExtent l="0" t="0" r="1270" b="0"/>
                  <wp:wrapNone/>
                  <wp:docPr id="51" name="Pole tekstow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7B41B2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7B41B2" w:rsidRPr="004D1E04" w:rsidRDefault="007B41B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7B41B2" w:rsidRDefault="007B41B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7B41B2" w:rsidRDefault="007B41B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41B2" w:rsidRDefault="007B41B2" w:rsidP="007B41B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1" o:spid="_x0000_s1090" type="#_x0000_t202" style="position:absolute;left:0;text-align:left;margin-left:32.9pt;margin-top:10.95pt;width:425.9pt;height:4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7B41B2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7B41B2" w:rsidRPr="004D1E04" w:rsidRDefault="007B41B2" w:rsidP="000339EF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7B41B2" w:rsidRDefault="007B41B2" w:rsidP="000339EF">
                              <w:pPr>
                                <w:pStyle w:val="Stopka"/>
                                <w:jc w:val="both"/>
                                <w:rPr>
                                  <w:sz w:val="14"/>
                                </w:rPr>
                              </w:pPr>
                              <w:r w:rsidRPr="009B2CE3">
                                <w:rPr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7B41B2" w:rsidRDefault="007B41B2" w:rsidP="000339EF">
                              <w:pPr>
                                <w:pStyle w:val="Stopka"/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7B41B2" w:rsidRDefault="007B41B2" w:rsidP="007B41B2"/>
                    </w:txbxContent>
                  </v:textbox>
                </v:shape>
              </w:pict>
            </mc:Fallback>
          </mc:AlternateContent>
        </w:r>
      </w:ins>
    </w:p>
    <w:sectPr w:rsidR="00E64A4C" w:rsidSect="008A5704">
      <w:headerReference w:type="default" r:id="rId8"/>
      <w:footerReference w:type="even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34" w:rsidRDefault="009F0034">
      <w:r>
        <w:separator/>
      </w:r>
    </w:p>
  </w:endnote>
  <w:endnote w:type="continuationSeparator" w:id="0">
    <w:p w:rsidR="009F0034" w:rsidRDefault="009F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43B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A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34" w:rsidRDefault="009F0034">
      <w:r>
        <w:separator/>
      </w:r>
    </w:p>
  </w:footnote>
  <w:footnote w:type="continuationSeparator" w:id="0">
    <w:p w:rsidR="009F0034" w:rsidRDefault="009F0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8A5704" w:rsidRPr="005F2ABE" w:rsidTr="00C47FE0">
      <w:tc>
        <w:tcPr>
          <w:tcW w:w="1526" w:type="dxa"/>
          <w:shd w:val="clear" w:color="auto" w:fill="F2B800"/>
        </w:tcPr>
        <w:p w:rsidR="008A5704" w:rsidRPr="005F2ABE" w:rsidRDefault="008A5704" w:rsidP="008A570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>
            <w:rPr>
              <w:b/>
              <w:color w:val="FFFFFF"/>
              <w:sz w:val="20"/>
            </w:rPr>
            <w:t>11b</w:t>
          </w:r>
        </w:p>
      </w:tc>
      <w:tc>
        <w:tcPr>
          <w:tcW w:w="7796" w:type="dxa"/>
          <w:vAlign w:val="center"/>
        </w:tcPr>
        <w:p w:rsidR="008A5704" w:rsidRPr="00E15142" w:rsidRDefault="008A5704" w:rsidP="008A570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Karta indywidualnej oceny</w:t>
          </w:r>
          <w:r w:rsidRPr="00BB66E1">
            <w:rPr>
              <w:i/>
              <w:sz w:val="16"/>
            </w:rPr>
            <w:t xml:space="preserve"> cz</w:t>
          </w:r>
          <w:r>
            <w:rPr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i/>
              <w:sz w:val="16"/>
            </w:rPr>
            <w:t xml:space="preserve">języka </w:t>
          </w:r>
          <w:r>
            <w:rPr>
              <w:i/>
              <w:sz w:val="16"/>
            </w:rPr>
            <w:t>obcego nowożytnego (egzamin na poziomie dwujęzycznym)</w:t>
          </w:r>
        </w:p>
      </w:tc>
    </w:tr>
  </w:tbl>
  <w:p w:rsidR="008A5704" w:rsidRPr="008A5704" w:rsidRDefault="008A5704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02A28"/>
    <w:rsid w:val="00021D9C"/>
    <w:rsid w:val="00035A36"/>
    <w:rsid w:val="00036047"/>
    <w:rsid w:val="00043FA8"/>
    <w:rsid w:val="0005329C"/>
    <w:rsid w:val="000638FF"/>
    <w:rsid w:val="00063AB2"/>
    <w:rsid w:val="00091CF0"/>
    <w:rsid w:val="000E3504"/>
    <w:rsid w:val="00113798"/>
    <w:rsid w:val="00152E57"/>
    <w:rsid w:val="00172459"/>
    <w:rsid w:val="00190D0C"/>
    <w:rsid w:val="001E4DB2"/>
    <w:rsid w:val="002076DB"/>
    <w:rsid w:val="002115C0"/>
    <w:rsid w:val="00217259"/>
    <w:rsid w:val="0023390C"/>
    <w:rsid w:val="0024008C"/>
    <w:rsid w:val="00260D8A"/>
    <w:rsid w:val="002A6595"/>
    <w:rsid w:val="002A7F50"/>
    <w:rsid w:val="00307957"/>
    <w:rsid w:val="003308AF"/>
    <w:rsid w:val="00353046"/>
    <w:rsid w:val="00373E40"/>
    <w:rsid w:val="003E56D8"/>
    <w:rsid w:val="00412516"/>
    <w:rsid w:val="00413FE1"/>
    <w:rsid w:val="00475174"/>
    <w:rsid w:val="004868FE"/>
    <w:rsid w:val="00492D83"/>
    <w:rsid w:val="004A4800"/>
    <w:rsid w:val="004A6EC8"/>
    <w:rsid w:val="004B144C"/>
    <w:rsid w:val="004B41DD"/>
    <w:rsid w:val="004C5DBE"/>
    <w:rsid w:val="00582C77"/>
    <w:rsid w:val="005A79A8"/>
    <w:rsid w:val="005B1586"/>
    <w:rsid w:val="005C70D3"/>
    <w:rsid w:val="005F7027"/>
    <w:rsid w:val="006408F2"/>
    <w:rsid w:val="00644EBF"/>
    <w:rsid w:val="00664E89"/>
    <w:rsid w:val="006748D1"/>
    <w:rsid w:val="00683012"/>
    <w:rsid w:val="006A5E88"/>
    <w:rsid w:val="00724DCD"/>
    <w:rsid w:val="00725DC8"/>
    <w:rsid w:val="007764E0"/>
    <w:rsid w:val="00785899"/>
    <w:rsid w:val="007B161C"/>
    <w:rsid w:val="007B41B2"/>
    <w:rsid w:val="007C76F2"/>
    <w:rsid w:val="00811DC8"/>
    <w:rsid w:val="008218D3"/>
    <w:rsid w:val="00863DCB"/>
    <w:rsid w:val="008745C7"/>
    <w:rsid w:val="008A3E49"/>
    <w:rsid w:val="008A5704"/>
    <w:rsid w:val="008B40F0"/>
    <w:rsid w:val="00933904"/>
    <w:rsid w:val="00937ECD"/>
    <w:rsid w:val="00980FBF"/>
    <w:rsid w:val="009A3803"/>
    <w:rsid w:val="009B6F04"/>
    <w:rsid w:val="009C4F1A"/>
    <w:rsid w:val="009E3F5F"/>
    <w:rsid w:val="009F0034"/>
    <w:rsid w:val="00A12C48"/>
    <w:rsid w:val="00A23E94"/>
    <w:rsid w:val="00A44703"/>
    <w:rsid w:val="00A80F87"/>
    <w:rsid w:val="00AA114C"/>
    <w:rsid w:val="00AE7114"/>
    <w:rsid w:val="00B3225A"/>
    <w:rsid w:val="00B86AEA"/>
    <w:rsid w:val="00BA0370"/>
    <w:rsid w:val="00BA3399"/>
    <w:rsid w:val="00BA7791"/>
    <w:rsid w:val="00BB5A0F"/>
    <w:rsid w:val="00C01948"/>
    <w:rsid w:val="00C02696"/>
    <w:rsid w:val="00C24578"/>
    <w:rsid w:val="00C47FE0"/>
    <w:rsid w:val="00CD7E13"/>
    <w:rsid w:val="00D00306"/>
    <w:rsid w:val="00D029E8"/>
    <w:rsid w:val="00D25B31"/>
    <w:rsid w:val="00D6266B"/>
    <w:rsid w:val="00D67630"/>
    <w:rsid w:val="00D940E5"/>
    <w:rsid w:val="00DC506D"/>
    <w:rsid w:val="00DE5507"/>
    <w:rsid w:val="00DE61C4"/>
    <w:rsid w:val="00E23E11"/>
    <w:rsid w:val="00E43B91"/>
    <w:rsid w:val="00E64A4C"/>
    <w:rsid w:val="00EC3D7A"/>
    <w:rsid w:val="00F03312"/>
    <w:rsid w:val="00F17D32"/>
    <w:rsid w:val="00F360BC"/>
    <w:rsid w:val="00F457BE"/>
    <w:rsid w:val="00F57FA5"/>
    <w:rsid w:val="00F8372E"/>
    <w:rsid w:val="00F92A83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52F0013-831D-4090-B367-34669A0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59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65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595"/>
  </w:style>
  <w:style w:type="paragraph" w:styleId="Nagwek">
    <w:name w:val="header"/>
    <w:basedOn w:val="Normalny"/>
    <w:link w:val="NagwekZnak"/>
    <w:rsid w:val="002A65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A6595"/>
    <w:rPr>
      <w:sz w:val="16"/>
    </w:rPr>
  </w:style>
  <w:style w:type="paragraph" w:styleId="Tekstpodstawowy2">
    <w:name w:val="Body Text 2"/>
    <w:basedOn w:val="Normalny"/>
    <w:rsid w:val="002A6595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rsid w:val="002A6595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8A570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B4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80F6-41E8-45DB-8E40-9530B087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egzaminu wewnętrznego</dc:title>
  <dc:creator>wbia</dc:creator>
  <cp:lastModifiedBy>Marcin</cp:lastModifiedBy>
  <cp:revision>2</cp:revision>
  <cp:lastPrinted>2011-08-30T09:16:00Z</cp:lastPrinted>
  <dcterms:created xsi:type="dcterms:W3CDTF">2019-07-17T12:52:00Z</dcterms:created>
  <dcterms:modified xsi:type="dcterms:W3CDTF">2019-07-17T12:52:00Z</dcterms:modified>
</cp:coreProperties>
</file>