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C1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 xml:space="preserve">…………… </w:t>
            </w:r>
            <w:r w:rsidR="00BD56D3">
              <w:rPr>
                <w:rFonts w:ascii="Times New Roman" w:hAnsi="Times New Roman"/>
                <w:sz w:val="16"/>
              </w:rPr>
              <w:t>2020</w:t>
            </w:r>
            <w:r w:rsidR="00D97BD9" w:rsidRPr="003C328B">
              <w:rPr>
                <w:rFonts w:ascii="Times New Roman" w:hAnsi="Times New Roman"/>
                <w:sz w:val="16"/>
              </w:rPr>
              <w:t xml:space="preserve"> </w:t>
            </w:r>
            <w:r w:rsidRPr="003C328B">
              <w:rPr>
                <w:rFonts w:ascii="Times New Roman" w:hAnsi="Times New Roman"/>
                <w:sz w:val="16"/>
              </w:rPr>
              <w:t>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3144B6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na poziomie dwujęzycznym</w:t>
      </w:r>
      <w:r w:rsidR="005C5A47">
        <w:rPr>
          <w:rFonts w:ascii="Times New Roman" w:hAnsi="Times New Roman"/>
          <w:b/>
          <w:smallCaps/>
          <w:sz w:val="20"/>
        </w:rPr>
        <w:t xml:space="preserve"> (dla absolw</w:t>
      </w:r>
      <w:r w:rsidR="0044086C">
        <w:rPr>
          <w:rFonts w:ascii="Times New Roman" w:hAnsi="Times New Roman"/>
          <w:b/>
          <w:smallCaps/>
          <w:sz w:val="20"/>
        </w:rPr>
        <w:t>entów z lat szkolnych 2004/2005–</w:t>
      </w:r>
      <w:r w:rsidR="005C5A47">
        <w:rPr>
          <w:rFonts w:ascii="Times New Roman" w:hAnsi="Times New Roman"/>
          <w:b/>
          <w:smallCaps/>
          <w:sz w:val="20"/>
        </w:rPr>
        <w:t>2013/2014)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D56D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przeprowadzania </w:t>
            </w:r>
            <w:bookmarkStart w:id="0" w:name="_GoBack"/>
            <w:bookmarkEnd w:id="0"/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A26C8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993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126"/>
        <w:gridCol w:w="1417"/>
        <w:gridCol w:w="2124"/>
        <w:gridCol w:w="2979"/>
      </w:tblGrid>
      <w:tr w:rsidR="005C5A47" w:rsidRPr="005C5A47" w:rsidTr="005C5A47">
        <w:trPr>
          <w:cantSplit/>
        </w:trPr>
        <w:tc>
          <w:tcPr>
            <w:tcW w:w="4830" w:type="dxa"/>
            <w:gridSpan w:val="3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B. Rozmowa 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na podstawie tekstu</w:t>
            </w:r>
          </w:p>
        </w:tc>
        <w:tc>
          <w:tcPr>
            <w:tcW w:w="2979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Umiejętności językowe zaprezentowane podczas egzaminu</w:t>
            </w:r>
          </w:p>
        </w:tc>
      </w:tr>
      <w:tr w:rsidR="005C5A47" w:rsidRPr="005C5A47" w:rsidTr="005C5A47">
        <w:trPr>
          <w:cantSplit/>
          <w:trHeight w:val="230"/>
        </w:trPr>
        <w:tc>
          <w:tcPr>
            <w:tcW w:w="128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Usytuowanie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tekstu</w:t>
            </w:r>
          </w:p>
        </w:tc>
        <w:tc>
          <w:tcPr>
            <w:tcW w:w="2126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Przedstawienie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2979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 xml:space="preserve">0   1   2   3   4   5   6  </w:t>
            </w:r>
          </w:p>
        </w:tc>
      </w:tr>
      <w:tr w:rsidR="005C5A47" w:rsidRPr="005C5A47" w:rsidTr="005C5A47">
        <w:trPr>
          <w:cantSplit/>
          <w:trHeight w:val="184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51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27"/>
        </w:trPr>
        <w:tc>
          <w:tcPr>
            <w:tcW w:w="128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6" w:type="dxa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4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9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BB4BD5" w:rsidRPr="004F00A7" w:rsidRDefault="00BB4BD5" w:rsidP="00BB4BD5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B4BD5" w:rsidRPr="00302F17" w:rsidRDefault="00BB4BD5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B4BD5" w:rsidRPr="004F00A7" w:rsidRDefault="00BB4BD5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B4BD5" w:rsidRPr="005C5A47" w:rsidRDefault="00BB4BD5" w:rsidP="001A0D1F">
      <w:pPr>
        <w:spacing w:after="0" w:line="240" w:lineRule="auto"/>
        <w:rPr>
          <w:rFonts w:ascii="Times New Roman" w:hAnsi="Times New Roman"/>
          <w:b/>
          <w:sz w:val="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310"/>
        <w:gridCol w:w="8629"/>
      </w:tblGrid>
      <w:tr w:rsidR="005C5A47" w:rsidRPr="005C5A47" w:rsidTr="008A618D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Pytania zadane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przez egzaminującego po prezentacji tekstu, w części B.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5C5A47" w:rsidRPr="005C5A47" w:rsidRDefault="005C5A47" w:rsidP="001A0D1F">
      <w:pPr>
        <w:spacing w:after="0" w:line="240" w:lineRule="auto"/>
        <w:rPr>
          <w:rFonts w:ascii="Times New Roman" w:hAnsi="Times New Roman"/>
          <w:b/>
          <w:sz w:val="1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5C5A47" w:rsidRDefault="009E67ED" w:rsidP="009E67ED">
      <w:pPr>
        <w:spacing w:after="0" w:line="240" w:lineRule="auto"/>
        <w:rPr>
          <w:rFonts w:ascii="Times New Roman" w:hAnsi="Times New Roman"/>
          <w:sz w:val="10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0651B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47" w:type="dxa"/>
        <w:tblInd w:w="-200" w:type="dxa"/>
        <w:tblLook w:val="04A0" w:firstRow="1" w:lastRow="0" w:firstColumn="1" w:lastColumn="0" w:noHBand="0" w:noVBand="1"/>
      </w:tblPr>
      <w:tblGrid>
        <w:gridCol w:w="1281"/>
        <w:gridCol w:w="2456"/>
        <w:gridCol w:w="1938"/>
        <w:gridCol w:w="2456"/>
        <w:gridCol w:w="1816"/>
      </w:tblGrid>
      <w:tr w:rsidR="003C328B" w:rsidRPr="003C328B" w:rsidTr="00031657">
        <w:trPr>
          <w:trHeight w:val="19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031657">
        <w:trPr>
          <w:trHeight w:val="23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031657">
        <w:trPr>
          <w:trHeight w:val="104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4F00A7" w:rsidRDefault="0078768A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281354</wp:posOffset>
                  </wp:positionH>
                  <wp:positionV relativeFrom="paragraph">
                    <wp:posOffset>110197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8768A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8768A" w:rsidRPr="004D1E04" w:rsidRDefault="0078768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8768A" w:rsidRDefault="0078768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8768A" w:rsidRDefault="0078768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68A" w:rsidRDefault="0078768A" w:rsidP="0078768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2.15pt;margin-top:8.7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Hyiobr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8768A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8768A" w:rsidRPr="004D1E04" w:rsidRDefault="0078768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8768A" w:rsidRDefault="0078768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8768A" w:rsidRDefault="0078768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8768A" w:rsidRDefault="0078768A" w:rsidP="0078768A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58" w:rsidRDefault="009D3658" w:rsidP="00E15142">
      <w:pPr>
        <w:spacing w:after="0" w:line="240" w:lineRule="auto"/>
      </w:pPr>
      <w:r>
        <w:separator/>
      </w:r>
    </w:p>
  </w:endnote>
  <w:endnote w:type="continuationSeparator" w:id="0">
    <w:p w:rsidR="009D3658" w:rsidRDefault="009D365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58" w:rsidRDefault="009D3658" w:rsidP="00E15142">
      <w:pPr>
        <w:spacing w:after="0" w:line="240" w:lineRule="auto"/>
      </w:pPr>
      <w:r>
        <w:separator/>
      </w:r>
    </w:p>
  </w:footnote>
  <w:footnote w:type="continuationSeparator" w:id="0">
    <w:p w:rsidR="009D3658" w:rsidRDefault="009D365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7767"/>
    </w:tblGrid>
    <w:tr w:rsidR="00CC0FBD" w:rsidRPr="005F2ABE" w:rsidTr="009428F8">
      <w:tc>
        <w:tcPr>
          <w:tcW w:w="1555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83137D">
            <w:rPr>
              <w:rFonts w:ascii="Times New Roman" w:hAnsi="Times New Roman"/>
              <w:b/>
              <w:color w:val="FFFFFF"/>
              <w:sz w:val="20"/>
              <w:szCs w:val="24"/>
            </w:rPr>
            <w:t>c</w:t>
          </w:r>
        </w:p>
      </w:tc>
      <w:tc>
        <w:tcPr>
          <w:tcW w:w="7767" w:type="dxa"/>
          <w:vAlign w:val="center"/>
        </w:tcPr>
        <w:p w:rsidR="00CC0FBD" w:rsidRPr="00E15142" w:rsidRDefault="00CC0FBD" w:rsidP="003144B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3144B6">
            <w:rPr>
              <w:rFonts w:ascii="Times New Roman" w:hAnsi="Times New Roman"/>
              <w:i/>
              <w:sz w:val="16"/>
            </w:rPr>
            <w:t xml:space="preserve">na poziomie dwujęzycznym </w:t>
          </w:r>
          <w:r w:rsidR="00AB5641">
            <w:rPr>
              <w:rFonts w:ascii="Times New Roman" w:hAnsi="Times New Roman"/>
              <w:i/>
              <w:sz w:val="16"/>
            </w:rPr>
            <w:t>(dla absolwentów z lat 2004/2005 – 2013/2014)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1657"/>
    <w:rsid w:val="00037D38"/>
    <w:rsid w:val="000610BB"/>
    <w:rsid w:val="000651BB"/>
    <w:rsid w:val="000655CC"/>
    <w:rsid w:val="000A43D6"/>
    <w:rsid w:val="000C1E24"/>
    <w:rsid w:val="0010677F"/>
    <w:rsid w:val="001475B5"/>
    <w:rsid w:val="001620CA"/>
    <w:rsid w:val="001750EE"/>
    <w:rsid w:val="001826DC"/>
    <w:rsid w:val="001907D6"/>
    <w:rsid w:val="001A0D1F"/>
    <w:rsid w:val="001A5030"/>
    <w:rsid w:val="001D4C31"/>
    <w:rsid w:val="001E27CE"/>
    <w:rsid w:val="002529B7"/>
    <w:rsid w:val="00270B72"/>
    <w:rsid w:val="002B1884"/>
    <w:rsid w:val="002F7660"/>
    <w:rsid w:val="00302F17"/>
    <w:rsid w:val="003144B6"/>
    <w:rsid w:val="00333238"/>
    <w:rsid w:val="00335865"/>
    <w:rsid w:val="0035300B"/>
    <w:rsid w:val="00364ED8"/>
    <w:rsid w:val="003736BA"/>
    <w:rsid w:val="00383DED"/>
    <w:rsid w:val="00395532"/>
    <w:rsid w:val="003B56F8"/>
    <w:rsid w:val="003C1B0C"/>
    <w:rsid w:val="003C328B"/>
    <w:rsid w:val="003E46C7"/>
    <w:rsid w:val="0040303A"/>
    <w:rsid w:val="00406C80"/>
    <w:rsid w:val="00406E43"/>
    <w:rsid w:val="00410BB1"/>
    <w:rsid w:val="00414746"/>
    <w:rsid w:val="00426942"/>
    <w:rsid w:val="0044086C"/>
    <w:rsid w:val="004C7A85"/>
    <w:rsid w:val="004F00A7"/>
    <w:rsid w:val="004F3740"/>
    <w:rsid w:val="00552BC3"/>
    <w:rsid w:val="00567C9F"/>
    <w:rsid w:val="005901A6"/>
    <w:rsid w:val="005C5A47"/>
    <w:rsid w:val="005F2ABE"/>
    <w:rsid w:val="006519E3"/>
    <w:rsid w:val="006651EF"/>
    <w:rsid w:val="006B32D8"/>
    <w:rsid w:val="006E7D6E"/>
    <w:rsid w:val="00713BA7"/>
    <w:rsid w:val="00727528"/>
    <w:rsid w:val="0078768A"/>
    <w:rsid w:val="0080423C"/>
    <w:rsid w:val="00807D3B"/>
    <w:rsid w:val="0083137D"/>
    <w:rsid w:val="00870084"/>
    <w:rsid w:val="00870521"/>
    <w:rsid w:val="00891714"/>
    <w:rsid w:val="00893168"/>
    <w:rsid w:val="008A785C"/>
    <w:rsid w:val="008B7A60"/>
    <w:rsid w:val="008F38EF"/>
    <w:rsid w:val="009428F8"/>
    <w:rsid w:val="009C6F99"/>
    <w:rsid w:val="009D322F"/>
    <w:rsid w:val="009D3658"/>
    <w:rsid w:val="009E32B8"/>
    <w:rsid w:val="009E67ED"/>
    <w:rsid w:val="009F5411"/>
    <w:rsid w:val="00A13FD8"/>
    <w:rsid w:val="00A26C86"/>
    <w:rsid w:val="00A27016"/>
    <w:rsid w:val="00A72FFF"/>
    <w:rsid w:val="00A77AEF"/>
    <w:rsid w:val="00AA630D"/>
    <w:rsid w:val="00AB5641"/>
    <w:rsid w:val="00AC448B"/>
    <w:rsid w:val="00AD6CED"/>
    <w:rsid w:val="00B244D7"/>
    <w:rsid w:val="00B32414"/>
    <w:rsid w:val="00BB4BD5"/>
    <w:rsid w:val="00BB66E1"/>
    <w:rsid w:val="00BB6D06"/>
    <w:rsid w:val="00BD56D3"/>
    <w:rsid w:val="00BF71F3"/>
    <w:rsid w:val="00C114B7"/>
    <w:rsid w:val="00C52FE5"/>
    <w:rsid w:val="00C661FA"/>
    <w:rsid w:val="00C82B20"/>
    <w:rsid w:val="00CA3234"/>
    <w:rsid w:val="00CB5DCB"/>
    <w:rsid w:val="00CB68E3"/>
    <w:rsid w:val="00CC0FBD"/>
    <w:rsid w:val="00D02790"/>
    <w:rsid w:val="00D307D4"/>
    <w:rsid w:val="00D97BD9"/>
    <w:rsid w:val="00DE5F4F"/>
    <w:rsid w:val="00E03D81"/>
    <w:rsid w:val="00E15142"/>
    <w:rsid w:val="00E3735D"/>
    <w:rsid w:val="00E57FC7"/>
    <w:rsid w:val="00EB29E2"/>
    <w:rsid w:val="00EE6F52"/>
    <w:rsid w:val="00EF525C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B3968-95F8-4D40-913F-0B30EE2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semiHidden/>
    <w:unhideWhenUsed/>
    <w:rsid w:val="00D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7B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2019-07-17T12:53:00Z</dcterms:created>
  <dcterms:modified xsi:type="dcterms:W3CDTF">2019-07-17T12:53:00Z</dcterms:modified>
</cp:coreProperties>
</file>