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8A5704" w:rsidRPr="00226F4A" w:rsidTr="00CF781C">
        <w:tc>
          <w:tcPr>
            <w:tcW w:w="2137" w:type="dxa"/>
            <w:shd w:val="clear" w:color="auto" w:fill="auto"/>
            <w:vAlign w:val="bottom"/>
          </w:tcPr>
          <w:p w:rsidR="008A5704" w:rsidRPr="00226F4A" w:rsidRDefault="008A5704" w:rsidP="00CF781C">
            <w:pPr>
              <w:jc w:val="center"/>
              <w:rPr>
                <w:sz w:val="16"/>
              </w:rPr>
            </w:pPr>
            <w:r w:rsidRPr="00226F4A">
              <w:rPr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>
            <w:r w:rsidRPr="00226F4A">
              <w:rPr>
                <w:sz w:val="36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176" w:type="dxa"/>
            <w:shd w:val="clear" w:color="auto" w:fill="auto"/>
            <w:vAlign w:val="bottom"/>
          </w:tcPr>
          <w:p w:rsidR="008A5704" w:rsidRPr="00226F4A" w:rsidRDefault="008A5704" w:rsidP="00CF781C">
            <w:pPr>
              <w:jc w:val="center"/>
              <w:rPr>
                <w:sz w:val="16"/>
              </w:rPr>
            </w:pPr>
            <w:r w:rsidRPr="00226F4A">
              <w:rPr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5704" w:rsidRPr="00226F4A" w:rsidRDefault="008A5704" w:rsidP="00CA4ABF">
            <w:pPr>
              <w:jc w:val="center"/>
              <w:rPr>
                <w:sz w:val="16"/>
              </w:rPr>
            </w:pPr>
            <w:r w:rsidRPr="00226F4A">
              <w:rPr>
                <w:sz w:val="16"/>
              </w:rPr>
              <w:t xml:space="preserve">…….……… </w:t>
            </w:r>
            <w:r w:rsidR="0037498A">
              <w:rPr>
                <w:sz w:val="16"/>
              </w:rPr>
              <w:t>2020</w:t>
            </w:r>
            <w:bookmarkStart w:id="0" w:name="_GoBack"/>
            <w:bookmarkEnd w:id="0"/>
            <w:r w:rsidR="008B0BA2" w:rsidRPr="00226F4A">
              <w:rPr>
                <w:sz w:val="16"/>
              </w:rPr>
              <w:t xml:space="preserve"> </w:t>
            </w:r>
            <w:r w:rsidRPr="00226F4A">
              <w:rPr>
                <w:sz w:val="16"/>
              </w:rPr>
              <w:t>r.</w:t>
            </w:r>
          </w:p>
        </w:tc>
      </w:tr>
      <w:tr w:rsidR="008A5704" w:rsidRPr="00226F4A" w:rsidTr="00CF781C">
        <w:tc>
          <w:tcPr>
            <w:tcW w:w="2137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identyfikator szkoły (opcjonalnie)</w:t>
            </w:r>
          </w:p>
        </w:tc>
        <w:tc>
          <w:tcPr>
            <w:tcW w:w="280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data</w:t>
            </w:r>
          </w:p>
        </w:tc>
      </w:tr>
    </w:tbl>
    <w:p w:rsidR="008A5704" w:rsidRPr="00B639BB" w:rsidRDefault="008A5704" w:rsidP="008A5704">
      <w:pPr>
        <w:rPr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8A5704" w:rsidRPr="00226F4A" w:rsidTr="00CF781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>
            <w:pPr>
              <w:rPr>
                <w:sz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04" w:rsidRPr="00226F4A" w:rsidRDefault="008A5704" w:rsidP="00CF781C">
            <w:pPr>
              <w:jc w:val="center"/>
              <w:rPr>
                <w:b/>
                <w:sz w:val="18"/>
              </w:rPr>
            </w:pPr>
            <w:r w:rsidRPr="00226F4A">
              <w:rPr>
                <w:b/>
                <w:sz w:val="18"/>
              </w:rPr>
              <w:t xml:space="preserve">przewodniczący ZP / członek ZP </w:t>
            </w:r>
            <w:r w:rsidRPr="00226F4A">
              <w:rPr>
                <w:b/>
                <w:sz w:val="18"/>
                <w:vertAlign w:val="superscript"/>
              </w:rPr>
              <w:t>1</w:t>
            </w:r>
          </w:p>
        </w:tc>
      </w:tr>
      <w:tr w:rsidR="008A5704" w:rsidRPr="00226F4A" w:rsidTr="00CF781C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sz w:val="16"/>
                <w:szCs w:val="14"/>
              </w:rPr>
            </w:pPr>
            <w:r w:rsidRPr="00226F4A">
              <w:rPr>
                <w:i/>
                <w:sz w:val="16"/>
                <w:szCs w:val="14"/>
              </w:rPr>
              <w:t>funkcja sprawowana w zespole przedmiotowym</w:t>
            </w:r>
          </w:p>
        </w:tc>
      </w:tr>
    </w:tbl>
    <w:p w:rsidR="008A5704" w:rsidRDefault="008A5704" w:rsidP="008A5704">
      <w:pPr>
        <w:rPr>
          <w:sz w:val="18"/>
        </w:rPr>
      </w:pPr>
    </w:p>
    <w:p w:rsidR="008727B2" w:rsidRPr="00B639BB" w:rsidRDefault="008727B2" w:rsidP="008A5704">
      <w:pPr>
        <w:rPr>
          <w:sz w:val="18"/>
        </w:rPr>
      </w:pPr>
    </w:p>
    <w:p w:rsidR="008727B2" w:rsidRPr="008727B2" w:rsidRDefault="008A5704" w:rsidP="008727B2">
      <w:pPr>
        <w:shd w:val="clear" w:color="auto" w:fill="D9D9D9"/>
        <w:jc w:val="center"/>
        <w:rPr>
          <w:smallCaps/>
          <w:sz w:val="20"/>
          <w:szCs w:val="22"/>
          <w:lang w:eastAsia="en-US"/>
        </w:rPr>
      </w:pPr>
      <w:r>
        <w:rPr>
          <w:b/>
          <w:smallCaps/>
          <w:sz w:val="20"/>
        </w:rPr>
        <w:t>Karta indywidualnej oceny</w:t>
      </w:r>
      <w:r w:rsidRPr="002529B7">
        <w:rPr>
          <w:b/>
          <w:smallCaps/>
          <w:sz w:val="20"/>
        </w:rPr>
        <w:t xml:space="preserve"> </w:t>
      </w:r>
      <w:r w:rsidR="008727B2" w:rsidRPr="008727B2">
        <w:rPr>
          <w:b/>
          <w:smallCaps/>
          <w:sz w:val="20"/>
          <w:szCs w:val="22"/>
          <w:lang w:eastAsia="en-US"/>
        </w:rPr>
        <w:t>części ustnej egzaminu maturalnego z języka</w:t>
      </w:r>
      <w:r w:rsidR="008727B2" w:rsidRPr="008727B2">
        <w:rPr>
          <w:smallCaps/>
          <w:sz w:val="20"/>
          <w:szCs w:val="22"/>
          <w:lang w:eastAsia="en-US"/>
        </w:rPr>
        <w:t xml:space="preserve"> …………………...……… </w:t>
      </w:r>
      <w:r w:rsidR="008727B2">
        <w:rPr>
          <w:b/>
          <w:smallCaps/>
          <w:sz w:val="20"/>
          <w:szCs w:val="22"/>
          <w:vertAlign w:val="superscript"/>
          <w:lang w:eastAsia="en-US"/>
        </w:rPr>
        <w:t>2</w:t>
      </w:r>
    </w:p>
    <w:p w:rsidR="008A5704" w:rsidRPr="008727B2" w:rsidRDefault="00EB0193" w:rsidP="008727B2">
      <w:pPr>
        <w:shd w:val="clear" w:color="auto" w:fill="D9D9D9"/>
        <w:jc w:val="center"/>
        <w:rPr>
          <w:b/>
          <w:smallCaps/>
          <w:sz w:val="20"/>
          <w:szCs w:val="22"/>
          <w:lang w:eastAsia="en-US"/>
        </w:rPr>
      </w:pPr>
      <w:r>
        <w:rPr>
          <w:b/>
          <w:smallCaps/>
          <w:sz w:val="20"/>
          <w:szCs w:val="22"/>
          <w:lang w:eastAsia="en-US"/>
        </w:rPr>
        <w:t>na poziomie dwujęzycznym</w:t>
      </w:r>
      <w:r w:rsidR="008727B2" w:rsidRPr="008727B2">
        <w:rPr>
          <w:b/>
          <w:smallCaps/>
          <w:sz w:val="20"/>
          <w:szCs w:val="22"/>
          <w:lang w:eastAsia="en-US"/>
        </w:rPr>
        <w:t xml:space="preserve"> (dla absolwentów z lat szkolnych 2004/2005 – 2013/2014)</w:t>
      </w:r>
    </w:p>
    <w:p w:rsidR="008727B2" w:rsidRDefault="008727B2">
      <w:pPr>
        <w:rPr>
          <w:sz w:val="16"/>
        </w:rPr>
      </w:pPr>
    </w:p>
    <w:p w:rsidR="008727B2" w:rsidRPr="008727B2" w:rsidRDefault="008727B2">
      <w:pPr>
        <w:rPr>
          <w:sz w:val="16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66"/>
        <w:gridCol w:w="1319"/>
        <w:gridCol w:w="1417"/>
        <w:gridCol w:w="2124"/>
        <w:gridCol w:w="900"/>
        <w:gridCol w:w="1440"/>
        <w:gridCol w:w="900"/>
      </w:tblGrid>
      <w:tr w:rsidR="008727B2" w:rsidTr="008A618D">
        <w:trPr>
          <w:cantSplit/>
        </w:trPr>
        <w:tc>
          <w:tcPr>
            <w:tcW w:w="1870" w:type="dxa"/>
            <w:gridSpan w:val="2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zestawu:</w:t>
            </w:r>
          </w:p>
        </w:tc>
        <w:tc>
          <w:tcPr>
            <w:tcW w:w="5760" w:type="dxa"/>
            <w:gridSpan w:val="4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zdającego:</w:t>
            </w:r>
          </w:p>
        </w:tc>
        <w:tc>
          <w:tcPr>
            <w:tcW w:w="1440" w:type="dxa"/>
            <w:vAlign w:val="center"/>
          </w:tcPr>
          <w:p w:rsidR="008727B2" w:rsidRDefault="008727B2" w:rsidP="008A618D">
            <w:pPr>
              <w:spacing w:before="120"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suma punktów</w:t>
            </w:r>
          </w:p>
        </w:tc>
        <w:tc>
          <w:tcPr>
            <w:tcW w:w="900" w:type="dxa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</w:p>
        </w:tc>
      </w:tr>
      <w:tr w:rsidR="008727B2" w:rsidTr="008A618D">
        <w:trPr>
          <w:cantSplit/>
        </w:trPr>
        <w:tc>
          <w:tcPr>
            <w:tcW w:w="4606" w:type="dxa"/>
            <w:gridSpan w:val="4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A. Prezentacja tekstu</w:t>
            </w:r>
          </w:p>
        </w:tc>
        <w:tc>
          <w:tcPr>
            <w:tcW w:w="2124" w:type="dxa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B. Rozmowa </w:t>
            </w:r>
          </w:p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 podstawie tekstu</w:t>
            </w:r>
          </w:p>
        </w:tc>
        <w:tc>
          <w:tcPr>
            <w:tcW w:w="3240" w:type="dxa"/>
            <w:gridSpan w:val="3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Umiejętności językowe zaprezentowane podczas egzaminu</w:t>
            </w:r>
          </w:p>
        </w:tc>
      </w:tr>
      <w:tr w:rsidR="008727B2" w:rsidTr="008A618D">
        <w:trPr>
          <w:cantSplit/>
          <w:trHeight w:val="230"/>
        </w:trPr>
        <w:tc>
          <w:tcPr>
            <w:tcW w:w="1204" w:type="dxa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Usytuowanie</w:t>
            </w:r>
          </w:p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tekstu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Przedstawienie</w:t>
            </w:r>
          </w:p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treści i struktury tekstu</w:t>
            </w:r>
          </w:p>
        </w:tc>
        <w:tc>
          <w:tcPr>
            <w:tcW w:w="1417" w:type="dxa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Podsumowanie prezentacji</w:t>
            </w:r>
          </w:p>
        </w:tc>
        <w:tc>
          <w:tcPr>
            <w:tcW w:w="2124" w:type="dxa"/>
            <w:vMerge w:val="restart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0   1   2   3   4   5   6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 xml:space="preserve">0   1   2   3   4   5   6  </w:t>
            </w:r>
          </w:p>
        </w:tc>
      </w:tr>
      <w:tr w:rsidR="008727B2" w:rsidTr="008A618D">
        <w:trPr>
          <w:cantSplit/>
          <w:trHeight w:val="184"/>
        </w:trPr>
        <w:tc>
          <w:tcPr>
            <w:tcW w:w="1204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2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2124" w:type="dxa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</w:tr>
      <w:tr w:rsidR="008727B2" w:rsidTr="008A618D">
        <w:trPr>
          <w:cantSplit/>
          <w:trHeight w:val="184"/>
        </w:trPr>
        <w:tc>
          <w:tcPr>
            <w:tcW w:w="1204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2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2124" w:type="dxa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</w:tr>
      <w:tr w:rsidR="008727B2" w:rsidTr="008A618D">
        <w:trPr>
          <w:cantSplit/>
          <w:trHeight w:val="227"/>
        </w:trPr>
        <w:tc>
          <w:tcPr>
            <w:tcW w:w="1204" w:type="dxa"/>
            <w:vAlign w:val="center"/>
          </w:tcPr>
          <w:p w:rsidR="008727B2" w:rsidRPr="007E7A00" w:rsidRDefault="008727B2" w:rsidP="008A618D">
            <w:pPr>
              <w:spacing w:before="60" w:after="60"/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</w:t>
            </w:r>
          </w:p>
        </w:tc>
        <w:tc>
          <w:tcPr>
            <w:tcW w:w="1985" w:type="dxa"/>
            <w:gridSpan w:val="2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0   1   2   3   4   5   6</w:t>
            </w:r>
          </w:p>
        </w:tc>
        <w:tc>
          <w:tcPr>
            <w:tcW w:w="1417" w:type="dxa"/>
            <w:vAlign w:val="center"/>
          </w:tcPr>
          <w:p w:rsidR="008727B2" w:rsidRPr="007E7A00" w:rsidRDefault="008727B2" w:rsidP="008A618D">
            <w:pPr>
              <w:spacing w:before="60" w:after="60"/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</w:t>
            </w:r>
          </w:p>
        </w:tc>
        <w:tc>
          <w:tcPr>
            <w:tcW w:w="2124" w:type="dxa"/>
            <w:vMerge/>
          </w:tcPr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  <w:tc>
          <w:tcPr>
            <w:tcW w:w="3240" w:type="dxa"/>
            <w:gridSpan w:val="3"/>
            <w:vMerge/>
          </w:tcPr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</w:tr>
      <w:tr w:rsidR="008727B2" w:rsidTr="008A618D">
        <w:trPr>
          <w:cantSplit/>
          <w:trHeight w:val="227"/>
        </w:trPr>
        <w:tc>
          <w:tcPr>
            <w:tcW w:w="9970" w:type="dxa"/>
            <w:gridSpan w:val="8"/>
            <w:vAlign w:val="center"/>
          </w:tcPr>
          <w:p w:rsidR="008727B2" w:rsidRDefault="008727B2" w:rsidP="008A618D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Notatki:</w:t>
            </w:r>
          </w:p>
          <w:p w:rsidR="008727B2" w:rsidRDefault="008727B2" w:rsidP="008A618D">
            <w:pPr>
              <w:spacing w:before="60" w:after="60"/>
              <w:rPr>
                <w:b/>
                <w:bCs/>
                <w:sz w:val="20"/>
              </w:rPr>
            </w:pPr>
          </w:p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</w:tr>
    </w:tbl>
    <w:p w:rsidR="008727B2" w:rsidRDefault="008727B2" w:rsidP="008727B2">
      <w:pPr>
        <w:rPr>
          <w:sz w:val="22"/>
        </w:rPr>
      </w:pPr>
    </w:p>
    <w:p w:rsidR="008727B2" w:rsidRDefault="008727B2" w:rsidP="008727B2">
      <w:pPr>
        <w:rPr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66"/>
        <w:gridCol w:w="1319"/>
        <w:gridCol w:w="1417"/>
        <w:gridCol w:w="2124"/>
        <w:gridCol w:w="900"/>
        <w:gridCol w:w="1440"/>
        <w:gridCol w:w="900"/>
      </w:tblGrid>
      <w:tr w:rsidR="008727B2" w:rsidTr="008A618D">
        <w:trPr>
          <w:cantSplit/>
        </w:trPr>
        <w:tc>
          <w:tcPr>
            <w:tcW w:w="1870" w:type="dxa"/>
            <w:gridSpan w:val="2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zestawu:</w:t>
            </w:r>
          </w:p>
        </w:tc>
        <w:tc>
          <w:tcPr>
            <w:tcW w:w="5760" w:type="dxa"/>
            <w:gridSpan w:val="4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zdającego:</w:t>
            </w:r>
          </w:p>
        </w:tc>
        <w:tc>
          <w:tcPr>
            <w:tcW w:w="1440" w:type="dxa"/>
            <w:vAlign w:val="center"/>
          </w:tcPr>
          <w:p w:rsidR="008727B2" w:rsidRDefault="008727B2" w:rsidP="008A618D">
            <w:pPr>
              <w:spacing w:before="120"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suma punktów</w:t>
            </w:r>
          </w:p>
        </w:tc>
        <w:tc>
          <w:tcPr>
            <w:tcW w:w="900" w:type="dxa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</w:p>
        </w:tc>
      </w:tr>
      <w:tr w:rsidR="008727B2" w:rsidTr="008A618D">
        <w:trPr>
          <w:cantSplit/>
        </w:trPr>
        <w:tc>
          <w:tcPr>
            <w:tcW w:w="4606" w:type="dxa"/>
            <w:gridSpan w:val="4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A. Prezentacja tekstu</w:t>
            </w:r>
          </w:p>
        </w:tc>
        <w:tc>
          <w:tcPr>
            <w:tcW w:w="2124" w:type="dxa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B. Rozmowa </w:t>
            </w:r>
          </w:p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 podstawie tekstu</w:t>
            </w:r>
          </w:p>
        </w:tc>
        <w:tc>
          <w:tcPr>
            <w:tcW w:w="3240" w:type="dxa"/>
            <w:gridSpan w:val="3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Umiejętności językowe zaprezentowane podczas egzaminu</w:t>
            </w:r>
          </w:p>
        </w:tc>
      </w:tr>
      <w:tr w:rsidR="008727B2" w:rsidTr="008A618D">
        <w:trPr>
          <w:cantSplit/>
          <w:trHeight w:val="230"/>
        </w:trPr>
        <w:tc>
          <w:tcPr>
            <w:tcW w:w="1204" w:type="dxa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Usytuowanie</w:t>
            </w:r>
          </w:p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tekstu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Przedstawienie</w:t>
            </w:r>
          </w:p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treści i struktury tekstu</w:t>
            </w:r>
          </w:p>
        </w:tc>
        <w:tc>
          <w:tcPr>
            <w:tcW w:w="1417" w:type="dxa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Podsumowanie prezentacji</w:t>
            </w:r>
          </w:p>
        </w:tc>
        <w:tc>
          <w:tcPr>
            <w:tcW w:w="2124" w:type="dxa"/>
            <w:vMerge w:val="restart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0   1   2   3   4   5   6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 xml:space="preserve">0   1   2   3   4   5   6  </w:t>
            </w:r>
          </w:p>
        </w:tc>
      </w:tr>
      <w:tr w:rsidR="008727B2" w:rsidTr="008A618D">
        <w:trPr>
          <w:cantSplit/>
          <w:trHeight w:val="184"/>
        </w:trPr>
        <w:tc>
          <w:tcPr>
            <w:tcW w:w="1204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2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2124" w:type="dxa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</w:tr>
      <w:tr w:rsidR="008727B2" w:rsidTr="008A618D">
        <w:trPr>
          <w:cantSplit/>
          <w:trHeight w:val="184"/>
        </w:trPr>
        <w:tc>
          <w:tcPr>
            <w:tcW w:w="1204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2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2124" w:type="dxa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</w:tr>
      <w:tr w:rsidR="008727B2" w:rsidTr="008A618D">
        <w:trPr>
          <w:cantSplit/>
          <w:trHeight w:val="227"/>
        </w:trPr>
        <w:tc>
          <w:tcPr>
            <w:tcW w:w="1204" w:type="dxa"/>
            <w:vAlign w:val="center"/>
          </w:tcPr>
          <w:p w:rsidR="008727B2" w:rsidRPr="007E7A00" w:rsidRDefault="008727B2" w:rsidP="008A618D">
            <w:pPr>
              <w:spacing w:before="60" w:after="60"/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</w:t>
            </w:r>
          </w:p>
        </w:tc>
        <w:tc>
          <w:tcPr>
            <w:tcW w:w="1985" w:type="dxa"/>
            <w:gridSpan w:val="2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0   1   2   3   4   5   6</w:t>
            </w:r>
          </w:p>
        </w:tc>
        <w:tc>
          <w:tcPr>
            <w:tcW w:w="1417" w:type="dxa"/>
            <w:vAlign w:val="center"/>
          </w:tcPr>
          <w:p w:rsidR="008727B2" w:rsidRPr="007E7A00" w:rsidRDefault="008727B2" w:rsidP="008A618D">
            <w:pPr>
              <w:spacing w:before="60" w:after="60"/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</w:t>
            </w:r>
          </w:p>
        </w:tc>
        <w:tc>
          <w:tcPr>
            <w:tcW w:w="2124" w:type="dxa"/>
            <w:vMerge/>
          </w:tcPr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  <w:tc>
          <w:tcPr>
            <w:tcW w:w="3240" w:type="dxa"/>
            <w:gridSpan w:val="3"/>
            <w:vMerge/>
          </w:tcPr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</w:tr>
      <w:tr w:rsidR="008727B2" w:rsidTr="008A618D">
        <w:trPr>
          <w:cantSplit/>
          <w:trHeight w:val="227"/>
        </w:trPr>
        <w:tc>
          <w:tcPr>
            <w:tcW w:w="9970" w:type="dxa"/>
            <w:gridSpan w:val="8"/>
            <w:vAlign w:val="center"/>
          </w:tcPr>
          <w:p w:rsidR="008727B2" w:rsidRDefault="008727B2" w:rsidP="008A618D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Notatki:</w:t>
            </w:r>
          </w:p>
          <w:p w:rsidR="008727B2" w:rsidRDefault="008727B2" w:rsidP="008A618D">
            <w:pPr>
              <w:spacing w:before="60" w:after="60"/>
              <w:rPr>
                <w:b/>
                <w:bCs/>
                <w:sz w:val="20"/>
              </w:rPr>
            </w:pPr>
          </w:p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</w:tr>
    </w:tbl>
    <w:p w:rsidR="008727B2" w:rsidRDefault="008727B2" w:rsidP="008727B2">
      <w:pPr>
        <w:rPr>
          <w:sz w:val="22"/>
        </w:rPr>
      </w:pPr>
    </w:p>
    <w:p w:rsidR="008727B2" w:rsidRDefault="008727B2" w:rsidP="008727B2">
      <w:pPr>
        <w:rPr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66"/>
        <w:gridCol w:w="1319"/>
        <w:gridCol w:w="1417"/>
        <w:gridCol w:w="2124"/>
        <w:gridCol w:w="900"/>
        <w:gridCol w:w="1440"/>
        <w:gridCol w:w="900"/>
      </w:tblGrid>
      <w:tr w:rsidR="008727B2" w:rsidTr="008A618D">
        <w:trPr>
          <w:cantSplit/>
        </w:trPr>
        <w:tc>
          <w:tcPr>
            <w:tcW w:w="1870" w:type="dxa"/>
            <w:gridSpan w:val="2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zestawu:</w:t>
            </w:r>
          </w:p>
        </w:tc>
        <w:tc>
          <w:tcPr>
            <w:tcW w:w="5760" w:type="dxa"/>
            <w:gridSpan w:val="4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zdającego:</w:t>
            </w:r>
          </w:p>
        </w:tc>
        <w:tc>
          <w:tcPr>
            <w:tcW w:w="1440" w:type="dxa"/>
            <w:vAlign w:val="center"/>
          </w:tcPr>
          <w:p w:rsidR="008727B2" w:rsidRDefault="008727B2" w:rsidP="008A618D">
            <w:pPr>
              <w:spacing w:before="120"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suma punktów</w:t>
            </w:r>
          </w:p>
        </w:tc>
        <w:tc>
          <w:tcPr>
            <w:tcW w:w="900" w:type="dxa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</w:p>
        </w:tc>
      </w:tr>
      <w:tr w:rsidR="008727B2" w:rsidTr="008A618D">
        <w:trPr>
          <w:cantSplit/>
        </w:trPr>
        <w:tc>
          <w:tcPr>
            <w:tcW w:w="4606" w:type="dxa"/>
            <w:gridSpan w:val="4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A. Prezentacja tekstu</w:t>
            </w:r>
          </w:p>
        </w:tc>
        <w:tc>
          <w:tcPr>
            <w:tcW w:w="2124" w:type="dxa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B. Rozmowa </w:t>
            </w:r>
          </w:p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 podstawie tekstu</w:t>
            </w:r>
          </w:p>
        </w:tc>
        <w:tc>
          <w:tcPr>
            <w:tcW w:w="3240" w:type="dxa"/>
            <w:gridSpan w:val="3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Umiejętności językowe zaprezentowane podczas egzaminu</w:t>
            </w:r>
          </w:p>
        </w:tc>
      </w:tr>
      <w:tr w:rsidR="008727B2" w:rsidTr="008A618D">
        <w:trPr>
          <w:cantSplit/>
          <w:trHeight w:val="230"/>
        </w:trPr>
        <w:tc>
          <w:tcPr>
            <w:tcW w:w="1204" w:type="dxa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Usytuowanie</w:t>
            </w:r>
          </w:p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tekstu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Przedstawienie</w:t>
            </w:r>
          </w:p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treści i struktury tekstu</w:t>
            </w:r>
          </w:p>
        </w:tc>
        <w:tc>
          <w:tcPr>
            <w:tcW w:w="1417" w:type="dxa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Podsumowanie prezentacji</w:t>
            </w:r>
          </w:p>
        </w:tc>
        <w:tc>
          <w:tcPr>
            <w:tcW w:w="2124" w:type="dxa"/>
            <w:vMerge w:val="restart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0   1   2   3   4   5   6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 xml:space="preserve">0   1   2   3   4   5   6  </w:t>
            </w:r>
          </w:p>
        </w:tc>
      </w:tr>
      <w:tr w:rsidR="008727B2" w:rsidTr="008A618D">
        <w:trPr>
          <w:cantSplit/>
          <w:trHeight w:val="184"/>
        </w:trPr>
        <w:tc>
          <w:tcPr>
            <w:tcW w:w="1204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2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2124" w:type="dxa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</w:tr>
      <w:tr w:rsidR="008727B2" w:rsidTr="008A618D">
        <w:trPr>
          <w:cantSplit/>
          <w:trHeight w:val="184"/>
        </w:trPr>
        <w:tc>
          <w:tcPr>
            <w:tcW w:w="1204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2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2124" w:type="dxa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</w:tr>
      <w:tr w:rsidR="008727B2" w:rsidTr="008A618D">
        <w:trPr>
          <w:cantSplit/>
          <w:trHeight w:val="227"/>
        </w:trPr>
        <w:tc>
          <w:tcPr>
            <w:tcW w:w="1204" w:type="dxa"/>
            <w:vAlign w:val="center"/>
          </w:tcPr>
          <w:p w:rsidR="008727B2" w:rsidRPr="007E7A00" w:rsidRDefault="008727B2" w:rsidP="008A618D">
            <w:pPr>
              <w:spacing w:before="60" w:after="60"/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</w:t>
            </w:r>
          </w:p>
        </w:tc>
        <w:tc>
          <w:tcPr>
            <w:tcW w:w="1985" w:type="dxa"/>
            <w:gridSpan w:val="2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0   1   2   3   4   5   6</w:t>
            </w:r>
          </w:p>
        </w:tc>
        <w:tc>
          <w:tcPr>
            <w:tcW w:w="1417" w:type="dxa"/>
            <w:vAlign w:val="center"/>
          </w:tcPr>
          <w:p w:rsidR="008727B2" w:rsidRPr="007E7A00" w:rsidRDefault="008727B2" w:rsidP="008A618D">
            <w:pPr>
              <w:spacing w:before="60" w:after="60"/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</w:t>
            </w:r>
          </w:p>
        </w:tc>
        <w:tc>
          <w:tcPr>
            <w:tcW w:w="2124" w:type="dxa"/>
            <w:vMerge/>
          </w:tcPr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  <w:tc>
          <w:tcPr>
            <w:tcW w:w="3240" w:type="dxa"/>
            <w:gridSpan w:val="3"/>
            <w:vMerge/>
          </w:tcPr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</w:tr>
      <w:tr w:rsidR="008727B2" w:rsidTr="008A618D">
        <w:trPr>
          <w:cantSplit/>
          <w:trHeight w:val="227"/>
        </w:trPr>
        <w:tc>
          <w:tcPr>
            <w:tcW w:w="9970" w:type="dxa"/>
            <w:gridSpan w:val="8"/>
            <w:vAlign w:val="center"/>
          </w:tcPr>
          <w:p w:rsidR="008727B2" w:rsidRDefault="008727B2" w:rsidP="008A618D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Notatki:</w:t>
            </w:r>
          </w:p>
          <w:p w:rsidR="008727B2" w:rsidRDefault="008727B2" w:rsidP="008A618D">
            <w:pPr>
              <w:spacing w:before="60" w:after="60"/>
              <w:rPr>
                <w:b/>
                <w:bCs/>
                <w:sz w:val="20"/>
              </w:rPr>
            </w:pPr>
          </w:p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</w:tr>
    </w:tbl>
    <w:p w:rsidR="008727B2" w:rsidRDefault="008727B2" w:rsidP="008727B2">
      <w:pPr>
        <w:rPr>
          <w:sz w:val="22"/>
        </w:rPr>
      </w:pP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6521"/>
        <w:gridCol w:w="284"/>
        <w:gridCol w:w="3132"/>
      </w:tblGrid>
      <w:tr w:rsidR="008727B2" w:rsidRPr="00226F4A" w:rsidTr="008A618D">
        <w:tc>
          <w:tcPr>
            <w:tcW w:w="6521" w:type="dxa"/>
            <w:shd w:val="clear" w:color="auto" w:fill="auto"/>
          </w:tcPr>
          <w:p w:rsidR="008727B2" w:rsidRPr="00226F4A" w:rsidRDefault="008727B2" w:rsidP="00D162D4">
            <w:pPr>
              <w:numPr>
                <w:ilvl w:val="0"/>
                <w:numId w:val="3"/>
              </w:numPr>
              <w:ind w:left="176" w:hanging="176"/>
              <w:rPr>
                <w:sz w:val="14"/>
              </w:rPr>
            </w:pPr>
            <w:r w:rsidRPr="00226F4A">
              <w:rPr>
                <w:sz w:val="14"/>
              </w:rPr>
              <w:t>Niepotrzebne skreślić.</w:t>
            </w:r>
          </w:p>
        </w:tc>
        <w:tc>
          <w:tcPr>
            <w:tcW w:w="284" w:type="dxa"/>
            <w:shd w:val="clear" w:color="auto" w:fill="auto"/>
          </w:tcPr>
          <w:p w:rsidR="008727B2" w:rsidRPr="00226F4A" w:rsidRDefault="008727B2" w:rsidP="008A618D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  <w:vAlign w:val="bottom"/>
          </w:tcPr>
          <w:p w:rsidR="008727B2" w:rsidRPr="00226F4A" w:rsidRDefault="008727B2" w:rsidP="008A618D">
            <w:pPr>
              <w:jc w:val="center"/>
              <w:rPr>
                <w:sz w:val="12"/>
              </w:rPr>
            </w:pPr>
          </w:p>
        </w:tc>
      </w:tr>
      <w:tr w:rsidR="008727B2" w:rsidRPr="00226F4A" w:rsidTr="008A618D">
        <w:tc>
          <w:tcPr>
            <w:tcW w:w="6521" w:type="dxa"/>
            <w:shd w:val="clear" w:color="auto" w:fill="auto"/>
          </w:tcPr>
          <w:p w:rsidR="008727B2" w:rsidRPr="00226F4A" w:rsidRDefault="008727B2" w:rsidP="00D162D4">
            <w:pPr>
              <w:numPr>
                <w:ilvl w:val="0"/>
                <w:numId w:val="3"/>
              </w:numPr>
              <w:ind w:left="176" w:hanging="176"/>
              <w:rPr>
                <w:sz w:val="14"/>
              </w:rPr>
            </w:pPr>
            <w:r w:rsidRPr="00226F4A">
              <w:rPr>
                <w:sz w:val="14"/>
              </w:rPr>
              <w:t xml:space="preserve">Wpisać nazwę języka: </w:t>
            </w:r>
            <w:r>
              <w:rPr>
                <w:sz w:val="14"/>
              </w:rPr>
              <w:t>angielskiego, francuskiego, hiszpańskiego, niemieckiego, rosyjskiego, włoskiego.</w:t>
            </w:r>
          </w:p>
        </w:tc>
        <w:tc>
          <w:tcPr>
            <w:tcW w:w="284" w:type="dxa"/>
            <w:shd w:val="clear" w:color="auto" w:fill="auto"/>
          </w:tcPr>
          <w:p w:rsidR="008727B2" w:rsidRPr="00226F4A" w:rsidRDefault="008727B2" w:rsidP="008A618D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8727B2" w:rsidRPr="00226F4A" w:rsidRDefault="008727B2" w:rsidP="008A618D">
            <w:pPr>
              <w:jc w:val="center"/>
              <w:rPr>
                <w:i/>
                <w:sz w:val="14"/>
              </w:rPr>
            </w:pPr>
            <w:r w:rsidRPr="00226F4A">
              <w:rPr>
                <w:sz w:val="12"/>
              </w:rPr>
              <w:t>………………………</w:t>
            </w:r>
            <w:r>
              <w:rPr>
                <w:sz w:val="12"/>
              </w:rPr>
              <w:t>…………</w:t>
            </w:r>
            <w:r w:rsidRPr="00226F4A">
              <w:rPr>
                <w:sz w:val="12"/>
              </w:rPr>
              <w:t>……………………………</w:t>
            </w:r>
          </w:p>
        </w:tc>
      </w:tr>
      <w:tr w:rsidR="008727B2" w:rsidRPr="00226F4A" w:rsidTr="008A618D">
        <w:tc>
          <w:tcPr>
            <w:tcW w:w="6521" w:type="dxa"/>
            <w:shd w:val="clear" w:color="auto" w:fill="auto"/>
          </w:tcPr>
          <w:p w:rsidR="008727B2" w:rsidRPr="00226F4A" w:rsidRDefault="008727B2" w:rsidP="008A618D">
            <w:pPr>
              <w:rPr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727B2" w:rsidRPr="00226F4A" w:rsidRDefault="008727B2" w:rsidP="008A618D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8727B2" w:rsidRPr="00226F4A" w:rsidRDefault="008727B2" w:rsidP="008A618D">
            <w:pPr>
              <w:jc w:val="center"/>
              <w:rPr>
                <w:i/>
                <w:sz w:val="14"/>
              </w:rPr>
            </w:pPr>
            <w:r w:rsidRPr="00226F4A">
              <w:rPr>
                <w:i/>
                <w:sz w:val="14"/>
              </w:rPr>
              <w:t>podpis nauczyciela</w:t>
            </w:r>
          </w:p>
        </w:tc>
      </w:tr>
    </w:tbl>
    <w:p w:rsidR="008727B2" w:rsidRDefault="008727B2" w:rsidP="008727B2">
      <w:pPr>
        <w:rPr>
          <w:i/>
          <w:iCs/>
          <w:sz w:val="20"/>
        </w:rPr>
      </w:pPr>
    </w:p>
    <w:p w:rsidR="008727B2" w:rsidRDefault="001F6352" w:rsidP="008727B2">
      <w:pPr>
        <w:rPr>
          <w:sz w:val="22"/>
        </w:rPr>
      </w:pPr>
      <w:ins w:id="1" w:author="Marcin" w:date="2018-07-26T14:46:00Z"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508635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F6352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1F6352" w:rsidRPr="004D1E04" w:rsidRDefault="001F6352" w:rsidP="000339EF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F6352" w:rsidRDefault="001F6352" w:rsidP="000339EF">
                                    <w:pPr>
                                      <w:pStyle w:val="Stopka"/>
                                      <w:jc w:val="both"/>
                                      <w:rPr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1F6352" w:rsidRDefault="001F6352" w:rsidP="000339EF">
                                    <w:pPr>
                                      <w:pStyle w:val="Stopka"/>
                                      <w:jc w:val="both"/>
                                      <w:rPr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352" w:rsidRDefault="001F6352" w:rsidP="001F6352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32.9pt;margin-top:40.0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F6352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1F6352" w:rsidRPr="004D1E04" w:rsidRDefault="001F6352" w:rsidP="000339EF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F6352" w:rsidRDefault="001F6352" w:rsidP="000339EF">
                              <w:pPr>
                                <w:pStyle w:val="Stopka"/>
                                <w:jc w:val="both"/>
                                <w:rPr>
                                  <w:sz w:val="14"/>
                                </w:rPr>
                              </w:pPr>
                              <w:r w:rsidRPr="009B2CE3">
                                <w:rPr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1F6352" w:rsidRDefault="001F6352" w:rsidP="000339EF">
                              <w:pPr>
                                <w:pStyle w:val="Stopka"/>
                                <w:jc w:val="both"/>
                                <w:rPr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1F6352" w:rsidRDefault="001F6352" w:rsidP="001F6352"/>
                    </w:txbxContent>
                  </v:textbox>
                </v:shape>
              </w:pict>
            </mc:Fallback>
          </mc:AlternateContent>
        </w:r>
      </w:ins>
    </w:p>
    <w:sectPr w:rsidR="008727B2" w:rsidSect="008A5704">
      <w:headerReference w:type="default" r:id="rId8"/>
      <w:footerReference w:type="even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894" w:rsidRDefault="00C06894">
      <w:r>
        <w:separator/>
      </w:r>
    </w:p>
  </w:endnote>
  <w:endnote w:type="continuationSeparator" w:id="0">
    <w:p w:rsidR="00C06894" w:rsidRDefault="00C0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A4C" w:rsidRDefault="00E43B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64A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4A4C" w:rsidRDefault="00E64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894" w:rsidRDefault="00C06894">
      <w:r>
        <w:separator/>
      </w:r>
    </w:p>
  </w:footnote>
  <w:footnote w:type="continuationSeparator" w:id="0">
    <w:p w:rsidR="00C06894" w:rsidRDefault="00C06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8A5704" w:rsidRPr="005F2ABE" w:rsidTr="00286135">
      <w:tc>
        <w:tcPr>
          <w:tcW w:w="1526" w:type="dxa"/>
          <w:shd w:val="clear" w:color="auto" w:fill="7030A0"/>
        </w:tcPr>
        <w:p w:rsidR="008A5704" w:rsidRPr="005F2ABE" w:rsidRDefault="008A5704" w:rsidP="008A570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286135">
            <w:rPr>
              <w:b/>
              <w:color w:val="FFFFFF"/>
              <w:sz w:val="20"/>
            </w:rPr>
            <w:t>11d</w:t>
          </w:r>
        </w:p>
      </w:tc>
      <w:tc>
        <w:tcPr>
          <w:tcW w:w="7796" w:type="dxa"/>
          <w:vAlign w:val="center"/>
        </w:tcPr>
        <w:p w:rsidR="008A5704" w:rsidRPr="00E15142" w:rsidRDefault="008A5704" w:rsidP="00EB0193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Karta indywidualnej oceny</w:t>
          </w:r>
          <w:r w:rsidRPr="00BB66E1">
            <w:rPr>
              <w:i/>
              <w:sz w:val="16"/>
            </w:rPr>
            <w:t xml:space="preserve"> cz</w:t>
          </w:r>
          <w:r>
            <w:rPr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i/>
              <w:sz w:val="16"/>
            </w:rPr>
            <w:t xml:space="preserve">języka </w:t>
          </w:r>
          <w:r>
            <w:rPr>
              <w:i/>
              <w:sz w:val="16"/>
            </w:rPr>
            <w:t xml:space="preserve">obcego nowożytnego </w:t>
          </w:r>
          <w:r w:rsidR="00EB0193">
            <w:rPr>
              <w:i/>
              <w:sz w:val="16"/>
            </w:rPr>
            <w:t>na poziomie dwujęzycznym</w:t>
          </w:r>
          <w:r w:rsidR="00C31F30">
            <w:rPr>
              <w:i/>
              <w:sz w:val="16"/>
            </w:rPr>
            <w:t xml:space="preserve"> (dla absolwentów z lat szkolnym 2004/2005 – 2013/2014)</w:t>
          </w:r>
        </w:p>
      </w:tc>
    </w:tr>
  </w:tbl>
  <w:p w:rsidR="008A5704" w:rsidRPr="008A5704" w:rsidRDefault="008A5704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90930"/>
    <w:multiLevelType w:val="hybridMultilevel"/>
    <w:tmpl w:val="933E55B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42FE"/>
    <w:multiLevelType w:val="hybridMultilevel"/>
    <w:tmpl w:val="CD224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AB7E0">
      <w:start w:val="1"/>
      <w:numFmt w:val="decimal"/>
      <w:lvlText w:val="%3."/>
      <w:lvlJc w:val="left"/>
      <w:pPr>
        <w:tabs>
          <w:tab w:val="num" w:pos="6930"/>
        </w:tabs>
        <w:ind w:left="6930" w:hanging="49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78"/>
    <w:rsid w:val="00017C51"/>
    <w:rsid w:val="00021D9C"/>
    <w:rsid w:val="00035A36"/>
    <w:rsid w:val="00036047"/>
    <w:rsid w:val="00043FA8"/>
    <w:rsid w:val="0005329C"/>
    <w:rsid w:val="000638FF"/>
    <w:rsid w:val="00063AB2"/>
    <w:rsid w:val="00091CF0"/>
    <w:rsid w:val="000E3504"/>
    <w:rsid w:val="00152E57"/>
    <w:rsid w:val="00172459"/>
    <w:rsid w:val="00190D0C"/>
    <w:rsid w:val="00193C58"/>
    <w:rsid w:val="001D6C1C"/>
    <w:rsid w:val="001E4DB2"/>
    <w:rsid w:val="001F6352"/>
    <w:rsid w:val="002076DB"/>
    <w:rsid w:val="002115C0"/>
    <w:rsid w:val="00217259"/>
    <w:rsid w:val="0023390C"/>
    <w:rsid w:val="00286135"/>
    <w:rsid w:val="002A6595"/>
    <w:rsid w:val="002A7F50"/>
    <w:rsid w:val="00307957"/>
    <w:rsid w:val="003308AF"/>
    <w:rsid w:val="00373E40"/>
    <w:rsid w:val="0037498A"/>
    <w:rsid w:val="003E56D8"/>
    <w:rsid w:val="004063FF"/>
    <w:rsid w:val="00412516"/>
    <w:rsid w:val="00413FE1"/>
    <w:rsid w:val="0044339E"/>
    <w:rsid w:val="004466FE"/>
    <w:rsid w:val="00475174"/>
    <w:rsid w:val="0048550B"/>
    <w:rsid w:val="004868FE"/>
    <w:rsid w:val="00492D83"/>
    <w:rsid w:val="004A6EC8"/>
    <w:rsid w:val="004B144C"/>
    <w:rsid w:val="004B41DD"/>
    <w:rsid w:val="004C5DBE"/>
    <w:rsid w:val="005A79A8"/>
    <w:rsid w:val="005B1586"/>
    <w:rsid w:val="005C70D3"/>
    <w:rsid w:val="005D5F06"/>
    <w:rsid w:val="005E7024"/>
    <w:rsid w:val="00644EBF"/>
    <w:rsid w:val="0065215D"/>
    <w:rsid w:val="00664E89"/>
    <w:rsid w:val="006748D1"/>
    <w:rsid w:val="00683012"/>
    <w:rsid w:val="006A5E88"/>
    <w:rsid w:val="00724DCD"/>
    <w:rsid w:val="00725DC8"/>
    <w:rsid w:val="007764E0"/>
    <w:rsid w:val="00785899"/>
    <w:rsid w:val="007B161C"/>
    <w:rsid w:val="007C76F2"/>
    <w:rsid w:val="007E7A00"/>
    <w:rsid w:val="00811DC8"/>
    <w:rsid w:val="008218D3"/>
    <w:rsid w:val="00834ADD"/>
    <w:rsid w:val="00863DCB"/>
    <w:rsid w:val="008727B2"/>
    <w:rsid w:val="008745C7"/>
    <w:rsid w:val="008A3E49"/>
    <w:rsid w:val="008A5704"/>
    <w:rsid w:val="008B0BA2"/>
    <w:rsid w:val="008B40F0"/>
    <w:rsid w:val="00933904"/>
    <w:rsid w:val="00937ECD"/>
    <w:rsid w:val="00980FBF"/>
    <w:rsid w:val="009A3803"/>
    <w:rsid w:val="009B6F04"/>
    <w:rsid w:val="009C4F1A"/>
    <w:rsid w:val="009E3F5F"/>
    <w:rsid w:val="00A12C48"/>
    <w:rsid w:val="00A23E94"/>
    <w:rsid w:val="00A80F87"/>
    <w:rsid w:val="00AA114C"/>
    <w:rsid w:val="00AE7114"/>
    <w:rsid w:val="00B3225A"/>
    <w:rsid w:val="00B86AEA"/>
    <w:rsid w:val="00BA0370"/>
    <w:rsid w:val="00BA3399"/>
    <w:rsid w:val="00BB5A0F"/>
    <w:rsid w:val="00C01948"/>
    <w:rsid w:val="00C02696"/>
    <w:rsid w:val="00C06894"/>
    <w:rsid w:val="00C24578"/>
    <w:rsid w:val="00C31F30"/>
    <w:rsid w:val="00C337D3"/>
    <w:rsid w:val="00CA4ABF"/>
    <w:rsid w:val="00CD7E13"/>
    <w:rsid w:val="00D00306"/>
    <w:rsid w:val="00D029E8"/>
    <w:rsid w:val="00D162D4"/>
    <w:rsid w:val="00D25B31"/>
    <w:rsid w:val="00D33A17"/>
    <w:rsid w:val="00D40F07"/>
    <w:rsid w:val="00D67630"/>
    <w:rsid w:val="00D940E5"/>
    <w:rsid w:val="00E36A16"/>
    <w:rsid w:val="00E43B91"/>
    <w:rsid w:val="00E64A4C"/>
    <w:rsid w:val="00EB0193"/>
    <w:rsid w:val="00EC3D7A"/>
    <w:rsid w:val="00F360BC"/>
    <w:rsid w:val="00F57FA5"/>
    <w:rsid w:val="00F8372E"/>
    <w:rsid w:val="00F92A83"/>
    <w:rsid w:val="00F93626"/>
    <w:rsid w:val="00F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9AA76E4B-82ED-4B9D-8929-6F94CAAA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5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6595"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65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6595"/>
  </w:style>
  <w:style w:type="paragraph" w:styleId="Nagwek">
    <w:name w:val="header"/>
    <w:basedOn w:val="Normalny"/>
    <w:link w:val="NagwekZnak"/>
    <w:rsid w:val="002A659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A6595"/>
    <w:rPr>
      <w:sz w:val="16"/>
    </w:rPr>
  </w:style>
  <w:style w:type="paragraph" w:styleId="Tekstpodstawowy2">
    <w:name w:val="Body Text 2"/>
    <w:basedOn w:val="Normalny"/>
    <w:rsid w:val="002A6595"/>
    <w:pPr>
      <w:spacing w:line="480" w:lineRule="auto"/>
    </w:pPr>
    <w:rPr>
      <w:sz w:val="22"/>
    </w:rPr>
  </w:style>
  <w:style w:type="paragraph" w:customStyle="1" w:styleId="1tabelakursywa">
    <w:name w:val="1_tabela kursywa"/>
    <w:basedOn w:val="Normalny"/>
    <w:rsid w:val="002A6595"/>
    <w:pPr>
      <w:jc w:val="center"/>
    </w:pPr>
    <w:rPr>
      <w:i/>
      <w:sz w:val="16"/>
    </w:rPr>
  </w:style>
  <w:style w:type="character" w:styleId="Odwoaniedokomentarza">
    <w:name w:val="annotation reference"/>
    <w:rsid w:val="003079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7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7957"/>
  </w:style>
  <w:style w:type="paragraph" w:styleId="Tematkomentarza">
    <w:name w:val="annotation subject"/>
    <w:basedOn w:val="Tekstkomentarza"/>
    <w:next w:val="Tekstkomentarza"/>
    <w:link w:val="TematkomentarzaZnak"/>
    <w:rsid w:val="00307957"/>
    <w:rPr>
      <w:b/>
      <w:bCs/>
    </w:rPr>
  </w:style>
  <w:style w:type="character" w:customStyle="1" w:styleId="TematkomentarzaZnak">
    <w:name w:val="Temat komentarza Znak"/>
    <w:link w:val="Tematkomentarza"/>
    <w:rsid w:val="00307957"/>
    <w:rPr>
      <w:b/>
      <w:bCs/>
    </w:rPr>
  </w:style>
  <w:style w:type="paragraph" w:styleId="Tekstdymka">
    <w:name w:val="Balloon Text"/>
    <w:basedOn w:val="Normalny"/>
    <w:link w:val="TekstdymkaZnak"/>
    <w:rsid w:val="003079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079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3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8A570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F63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7512-59E7-404B-8787-5ED9A50E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egzaminu wewnętrznego</vt:lpstr>
    </vt:vector>
  </TitlesOfParts>
  <Company>OKE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egzaminu wewnętrznego</dc:title>
  <dc:creator>wbia</dc:creator>
  <cp:lastModifiedBy>Marcin</cp:lastModifiedBy>
  <cp:revision>2</cp:revision>
  <cp:lastPrinted>2011-08-30T09:16:00Z</cp:lastPrinted>
  <dcterms:created xsi:type="dcterms:W3CDTF">2019-07-17T12:53:00Z</dcterms:created>
  <dcterms:modified xsi:type="dcterms:W3CDTF">2019-07-17T12:53:00Z</dcterms:modified>
</cp:coreProperties>
</file>