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C18B8" w:rsidTr="000F380B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CF781C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AC7336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4395" w:rsidRPr="00FF054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przebiegu </w:t>
      </w:r>
      <w:r>
        <w:rPr>
          <w:rFonts w:ascii="Times New Roman" w:hAnsi="Times New Roman" w:cs="Times New Roman"/>
          <w:b/>
          <w:smallCaps/>
          <w:sz w:val="20"/>
        </w:rPr>
        <w:t xml:space="preserve">egzaminu maturalnego </w:t>
      </w:r>
      <w:r w:rsidR="00C23706">
        <w:rPr>
          <w:rFonts w:ascii="Times New Roman" w:hAnsi="Times New Roman" w:cs="Times New Roman"/>
          <w:b/>
          <w:smallCaps/>
          <w:sz w:val="20"/>
        </w:rPr>
        <w:t xml:space="preserve"> – s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ala nr </w:t>
      </w:r>
      <w:r w:rsidRPr="00FF0548">
        <w:rPr>
          <w:rFonts w:ascii="Times New Roman" w:hAnsi="Times New Roman" w:cs="Times New Roman"/>
          <w:smallCaps/>
          <w:sz w:val="20"/>
        </w:rPr>
        <w:t>………………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884"/>
        <w:gridCol w:w="3930"/>
      </w:tblGrid>
      <w:tr w:rsidR="00EC3F16" w:rsidTr="00EC3F16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</w:rPr>
              <w:t>Przedmiot: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smallCaps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EC3F16">
              <w:rPr>
                <w:rFonts w:ascii="Times New Roman" w:hAnsi="Times New Roman" w:cs="Times New Roman"/>
                <w:b/>
                <w:smallCaps/>
                <w:sz w:val="18"/>
              </w:rPr>
              <w:t>Poziom: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C3F16">
              <w:rPr>
                <w:rFonts w:ascii="Times New Roman" w:hAnsi="Times New Roman" w:cs="Times New Roman"/>
                <w:sz w:val="20"/>
              </w:rPr>
              <w:t>podstawowy / rozszerzony / dwujęzyczny</w:t>
            </w:r>
          </w:p>
        </w:tc>
      </w:tr>
    </w:tbl>
    <w:p w:rsidR="00EC3F16" w:rsidRDefault="00EC3F16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EC3F16" w:rsidRPr="00944395" w:rsidRDefault="00EC3F16" w:rsidP="00EC3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Godzina rozpoczęcia pracy zdających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.........................</w:t>
      </w:r>
      <w:r w:rsidR="00352503" w:rsidRPr="00352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52503"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Godzina </w:t>
      </w:r>
      <w:r w:rsidR="00352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zakończenia</w:t>
      </w:r>
      <w:r w:rsidR="00352503"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pracy zdających</w:t>
      </w:r>
      <w:r w:rsidR="00352503"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..........................</w:t>
      </w:r>
    </w:p>
    <w:p w:rsidR="00EC3F16" w:rsidRPr="00E67D2E" w:rsidRDefault="00EC3F16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38"/>
        <w:gridCol w:w="728"/>
        <w:gridCol w:w="607"/>
        <w:gridCol w:w="609"/>
        <w:gridCol w:w="684"/>
        <w:gridCol w:w="540"/>
        <w:gridCol w:w="540"/>
        <w:gridCol w:w="526"/>
        <w:gridCol w:w="672"/>
        <w:gridCol w:w="527"/>
        <w:gridCol w:w="541"/>
        <w:gridCol w:w="640"/>
      </w:tblGrid>
      <w:tr w:rsidR="00295FEE" w:rsidRPr="00944395" w:rsidTr="00624062">
        <w:trPr>
          <w:cantSplit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B800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„Nowa” formuła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BA9E5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„Stara” formuła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295FEE" w:rsidRPr="00944395" w:rsidTr="00624062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95FEE" w:rsidRPr="00944395" w:rsidTr="00624062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---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cz. 2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Liczba zdających, którzy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zadeklarowali zamiar przystąpienia do egzaminu,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24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19" w:type="pct"/>
            <w:tcBorders>
              <w:left w:val="single" w:sz="4" w:space="0" w:color="006600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otrzymanych arkuszy egzaminacyjnych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295FEE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otrzymanych płyt CD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B5E74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B5E74" w:rsidRPr="00944395" w:rsidRDefault="00BB5E74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dany egzamin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egzaminu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5107C" w:rsidRPr="00944395" w:rsidTr="00F5107C">
        <w:trPr>
          <w:cantSplit/>
          <w:trHeight w:val="350"/>
        </w:trPr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19" w:type="pct"/>
            <w:tcBorders>
              <w:right w:val="single" w:sz="12" w:space="0" w:color="auto"/>
            </w:tcBorders>
            <w:vAlign w:val="center"/>
          </w:tcPr>
          <w:p w:rsidR="00624062" w:rsidRPr="00944395" w:rsidRDefault="00624062" w:rsidP="00F510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laureatów/finalistów olimpiad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19" w:type="pct"/>
            <w:tcBorders>
              <w:bottom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pozostałych nieobecnych 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egzaminacyjny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unieważniono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dany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sz w:val="12"/>
          <w:szCs w:val="18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Symbole: PP – poziom podstawowy; PR – poziom rozszerzony; DJ – poziom dwujęzyczny (arkusze z języków obcych); RD – arkusze zawierające dodatkowe zadania z przedmiotów w języku obcym (w przypadku tych arkuszy – łącznie w „starej” i „nowej” formule). </w:t>
      </w:r>
    </w:p>
    <w:p w:rsidR="000F380B" w:rsidRPr="00944395" w:rsidRDefault="000F380B" w:rsidP="00C23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wyłącznie egzaminu z informatyki na PP („stara” formuła) i PR („nowa” formuła). W przypadku wszystkich pozostałych przedmiotów należy wpisać liczbę arkuszy w kolumnie oznaczonej „cz. 1”.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języków obcych nowożytnych oraz informatyki („stara” formuła). W przypadku wszystkich pozostałych przedmiotów należy wpisać liczbę arkuszy w kolumnie oznaczonej „cz. 1”.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Dotyczy wyłącznie egzaminów z języków obcych nowożytnych.</w:t>
      </w:r>
    </w:p>
    <w:p w:rsidR="000F380B" w:rsidRPr="00944395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:rsidR="00944395" w:rsidRP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Należy określić przyczynę/przyczyny unieważnienia w tabeli poniżej.</w:t>
      </w:r>
    </w:p>
    <w:p w:rsidR="000F380B" w:rsidRDefault="000F380B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0F380B" w:rsidRDefault="000F380B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Czytelne podpisy zdających, którym wymieniono wadliwe arkusze egzaminacyjne: </w:t>
      </w:r>
    </w:p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Style w:val="Tabela-Siatka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8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8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EC3F16" w:rsidRDefault="00EC3F16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C3F16" w:rsidRPr="00944395" w:rsidRDefault="00EC3F16" w:rsidP="00EC3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Liczba wymienionych </w:t>
      </w:r>
      <w:r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wadliwych płyt CD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przeprowadzenia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egzaminu z języka obcego nowożytnego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</w:t>
      </w:r>
    </w:p>
    <w:p w:rsidR="00423FBB" w:rsidRDefault="00423FBB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Przyczyny unieważnienia egzaminu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070"/>
        <w:gridCol w:w="1514"/>
        <w:gridCol w:w="1514"/>
        <w:gridCol w:w="1514"/>
        <w:gridCol w:w="3016"/>
      </w:tblGrid>
      <w:tr w:rsidR="00944395" w:rsidRPr="00944395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944395" w:rsidRDefault="00944395" w:rsidP="00944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1</w:t>
            </w: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2</w:t>
            </w: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3</w:t>
            </w:r>
          </w:p>
        </w:tc>
        <w:tc>
          <w:tcPr>
            <w:tcW w:w="3074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(określić jakie)</w:t>
            </w:r>
          </w:p>
        </w:tc>
      </w:tr>
      <w:tr w:rsidR="00944395" w:rsidRPr="00944395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944395" w:rsidRDefault="00944395" w:rsidP="00944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1 – unieważnienie w przypadku stwierdzenia niesamodzielnego rozwiązywania zadań przez zdającego.</w:t>
      </w:r>
    </w:p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2 – unieważnienie z powodu wniesienia lub korzystania przez zdającego z urządzenia telekomunikacyjnego lub niedozwolonych przyborów pomocniczych.</w:t>
      </w:r>
    </w:p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3 – unieważnienie z powodu zakłócania przez zdającego prawidłowego przebiegu egzaminu.</w:t>
      </w:r>
    </w:p>
    <w:p w:rsidR="00EC3F16" w:rsidRPr="00EC3F16" w:rsidRDefault="00EC3F16" w:rsidP="00EC3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0"/>
          <w:lang w:eastAsia="pl-PL"/>
        </w:rPr>
      </w:pPr>
    </w:p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dotyczące arkuszy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(np. informacja o płytach </w:t>
      </w:r>
      <w:r w:rsidR="000F380B">
        <w:rPr>
          <w:rFonts w:ascii="Times New Roman" w:eastAsia="Times New Roman" w:hAnsi="Times New Roman" w:cs="Times New Roman"/>
          <w:sz w:val="20"/>
          <w:szCs w:val="24"/>
          <w:lang w:eastAsia="pl-PL"/>
        </w:rPr>
        <w:t>CD dołączonych do arkuszy, liczbie stron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F380B">
        <w:rPr>
          <w:rFonts w:ascii="Times New Roman" w:eastAsia="Times New Roman" w:hAnsi="Times New Roman" w:cs="Times New Roman"/>
          <w:sz w:val="20"/>
          <w:szCs w:val="24"/>
          <w:lang w:eastAsia="pl-PL"/>
        </w:rPr>
        <w:t>wydruków komputerowych, nośnikach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zapisanym przebiegiem egzaminu)</w:t>
      </w:r>
    </w:p>
    <w:p w:rsidR="00944395" w:rsidRPr="00944395" w:rsidRDefault="00944395" w:rsidP="00944395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</w:t>
      </w:r>
    </w:p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przebiegu </w:t>
      </w:r>
      <w:r w:rsidR="0039008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pisemnej </w:t>
      </w: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EC3F16" w:rsidRPr="00944395" w:rsidRDefault="00944395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FBB" w:rsidRPr="000B553A" w:rsidRDefault="00423FBB" w:rsidP="00423F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B553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miejscu przeprowadzania egzaminu </w:t>
      </w:r>
      <w:r w:rsidRPr="000B553A">
        <w:rPr>
          <w:rFonts w:ascii="Times New Roman" w:eastAsia="Times New Roman" w:hAnsi="Times New Roman" w:cs="Times New Roman"/>
          <w:sz w:val="20"/>
          <w:szCs w:val="24"/>
          <w:lang w:eastAsia="pl-PL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:rsidR="00423FBB" w:rsidRDefault="00423FBB" w:rsidP="0039008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90089" w:rsidRPr="00EC3F16" w:rsidRDefault="00390089" w:rsidP="0039008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Przedstawiciel zdających obecny przy pakowaniu arkuszy egzaminacyjnych</w:t>
      </w:r>
      <w:r w:rsidR="00EC3F16">
        <w:rPr>
          <w:rFonts w:ascii="Times New Roman" w:eastAsia="Times New Roman" w:hAnsi="Times New Roman" w:cs="Times New Roman"/>
          <w:sz w:val="20"/>
          <w:szCs w:val="24"/>
          <w:lang w:eastAsia="pl-PL"/>
        </w:rPr>
        <w:t>: ………………………………………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23706" w:rsidRPr="00C23706" w:rsidTr="00C23706">
        <w:trPr>
          <w:jc w:val="right"/>
        </w:trPr>
        <w:tc>
          <w:tcPr>
            <w:tcW w:w="3112" w:type="dxa"/>
          </w:tcPr>
          <w:p w:rsidR="00C23706" w:rsidRPr="00C23706" w:rsidRDefault="00C23706" w:rsidP="00C2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  <w:t>imię i nazwisko</w:t>
            </w:r>
          </w:p>
        </w:tc>
      </w:tr>
    </w:tbl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944395" w:rsidRPr="00944395" w:rsidTr="00CF781C">
        <w:tc>
          <w:tcPr>
            <w:tcW w:w="534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534" w:type="dxa"/>
            <w:vAlign w:val="bottom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0"/>
          <w:szCs w:val="24"/>
          <w:lang w:eastAsia="pl-PL"/>
        </w:rPr>
      </w:pPr>
    </w:p>
    <w:p w:rsidR="00944395" w:rsidRPr="00944395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Załączniki do protokołu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1"/>
        <w:gridCol w:w="7261"/>
        <w:gridCol w:w="1836"/>
      </w:tblGrid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39008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koperty zwrotne zawierające wypełnione przez zdających arkusze egzaminacyjne (kompletne, tj. zeszyt zadań egzaminacyjnych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karta odpowiedzi; do wysłania do OKE)</w:t>
            </w:r>
          </w:p>
        </w:tc>
        <w:tc>
          <w:tcPr>
            <w:tcW w:w="1836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E133BE" w:rsidRPr="00944395" w:rsidTr="00390089">
        <w:tc>
          <w:tcPr>
            <w:tcW w:w="531" w:type="dxa"/>
            <w:vAlign w:val="center"/>
          </w:tcPr>
          <w:p w:rsidR="00E133BE" w:rsidRDefault="00062D3E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261" w:type="dxa"/>
          </w:tcPr>
          <w:p w:rsidR="00E133BE" w:rsidRPr="00944395" w:rsidDel="001C793D" w:rsidRDefault="00062D3E" w:rsidP="00062D3E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koperta zwrotna zawierająca arkusze egzaminacyjne zdających, którym przerwano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="00F87D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unieważniono egzamin i/lub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arkusze egzaminacyjne zdających, którzy przerwali egzamin</w:t>
            </w:r>
            <w:r w:rsidR="00F87D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oraz załącznik 18.</w:t>
            </w:r>
          </w:p>
        </w:tc>
        <w:tc>
          <w:tcPr>
            <w:tcW w:w="1836" w:type="dxa"/>
          </w:tcPr>
          <w:p w:rsidR="00E133BE" w:rsidRPr="00944395" w:rsidRDefault="00E133BE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wadliwe arkusze egzaminacyjne i płyty CD oraz niewykorzystane arkusze </w:t>
            </w:r>
          </w:p>
        </w:tc>
        <w:tc>
          <w:tcPr>
            <w:tcW w:w="1836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39008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uzupełniony wykaz 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sali egzaminacyjnej </w:t>
            </w:r>
          </w:p>
        </w:tc>
        <w:tc>
          <w:tcPr>
            <w:tcW w:w="1836" w:type="dxa"/>
            <w:vAlign w:val="bottom"/>
          </w:tcPr>
          <w:p w:rsidR="00944395" w:rsidRPr="00944395" w:rsidRDefault="00944395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liczba stron: …</w:t>
            </w:r>
            <w:r w:rsidR="0039008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</w:t>
            </w:r>
            <w:r w:rsidRPr="0094439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</w:t>
            </w:r>
          </w:p>
        </w:tc>
      </w:tr>
      <w:tr w:rsidR="00390089" w:rsidRPr="00944395" w:rsidTr="00390089">
        <w:tc>
          <w:tcPr>
            <w:tcW w:w="531" w:type="dxa"/>
            <w:vAlign w:val="center"/>
          </w:tcPr>
          <w:p w:rsidR="00390089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261" w:type="dxa"/>
          </w:tcPr>
          <w:p w:rsidR="00390089" w:rsidRPr="00944395" w:rsidRDefault="0022220B" w:rsidP="0022220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sali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egzaminacyjnej</w:t>
            </w:r>
          </w:p>
        </w:tc>
        <w:tc>
          <w:tcPr>
            <w:tcW w:w="1836" w:type="dxa"/>
            <w:vAlign w:val="bottom"/>
          </w:tcPr>
          <w:p w:rsidR="00390089" w:rsidRPr="00944395" w:rsidRDefault="00390089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944395" w:rsidRPr="00944395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Skład zespołu nadzorującego przebieg egzaminu 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Funkcja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Szkoła, w której nauczyciel jest zatrudniony *</w:t>
            </w: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przewodniczący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pl-PL"/>
        </w:rPr>
      </w:pP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Objaśnienia:</w:t>
      </w:r>
    </w:p>
    <w:p w:rsidR="00944395" w:rsidRPr="000B553A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* Należy wpisać: </w:t>
      </w: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1</w:t>
      </w: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 – w </w:t>
      </w:r>
      <w:bookmarkStart w:id="0" w:name="_GoBack"/>
      <w:r w:rsidRPr="000B553A">
        <w:rPr>
          <w:rFonts w:ascii="Times New Roman" w:eastAsia="Times New Roman" w:hAnsi="Times New Roman" w:cs="Times New Roman"/>
          <w:sz w:val="16"/>
          <w:lang w:eastAsia="pl-PL"/>
        </w:rPr>
        <w:t xml:space="preserve">przypadku nauczyciela zatrudnionego w szkole, w której przeprowadzany jest egzamin; </w:t>
      </w:r>
      <w:r w:rsidRPr="000B553A">
        <w:rPr>
          <w:rFonts w:ascii="Times New Roman" w:eastAsia="Times New Roman" w:hAnsi="Times New Roman" w:cs="Times New Roman"/>
          <w:b/>
          <w:sz w:val="16"/>
          <w:lang w:eastAsia="pl-PL"/>
        </w:rPr>
        <w:t>2</w:t>
      </w:r>
      <w:r w:rsidRPr="000B553A">
        <w:rPr>
          <w:rFonts w:ascii="Times New Roman" w:eastAsia="Times New Roman" w:hAnsi="Times New Roman" w:cs="Times New Roman"/>
          <w:sz w:val="16"/>
          <w:lang w:eastAsia="pl-PL"/>
        </w:rPr>
        <w:t xml:space="preserve"> – w przypadku nauczyciela zatrudnioneg</w:t>
      </w:r>
      <w:r w:rsidR="00423FBB" w:rsidRPr="000B553A">
        <w:rPr>
          <w:rFonts w:ascii="Times New Roman" w:eastAsia="Times New Roman" w:hAnsi="Times New Roman" w:cs="Times New Roman"/>
          <w:sz w:val="16"/>
          <w:lang w:eastAsia="pl-PL"/>
        </w:rPr>
        <w:t xml:space="preserve">o w innej szkole lub w placówce; </w:t>
      </w:r>
      <w:r w:rsidR="00423FBB" w:rsidRPr="000B553A">
        <w:rPr>
          <w:rFonts w:ascii="Times New Roman" w:eastAsia="Times New Roman" w:hAnsi="Times New Roman" w:cs="Times New Roman"/>
          <w:b/>
          <w:sz w:val="16"/>
          <w:lang w:eastAsia="pl-PL"/>
        </w:rPr>
        <w:t>3</w:t>
      </w:r>
      <w:r w:rsidR="00423FBB" w:rsidRPr="000B553A">
        <w:rPr>
          <w:rFonts w:ascii="Times New Roman" w:eastAsia="Times New Roman" w:hAnsi="Times New Roman" w:cs="Times New Roman"/>
          <w:sz w:val="16"/>
          <w:lang w:eastAsia="pl-PL"/>
        </w:rPr>
        <w:t xml:space="preserve"> – osoba, o której mowa w § 54 ust. 3a rozporządzenia.</w:t>
      </w:r>
    </w:p>
    <w:bookmarkEnd w:id="0"/>
    <w:p w:rsidR="00AC7336" w:rsidRPr="00AB6E77" w:rsidRDefault="00B97865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151130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97865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97865" w:rsidRPr="004D1E04" w:rsidRDefault="00B9786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97865" w:rsidRDefault="00B9786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97865" w:rsidRDefault="00B9786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7865" w:rsidRDefault="00B97865" w:rsidP="00B9786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2.9pt;margin-top:11.9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5KOpZ9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97865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97865" w:rsidRPr="004D1E04" w:rsidRDefault="00B9786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97865" w:rsidRDefault="00B9786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97865" w:rsidRDefault="00B9786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B97865" w:rsidRDefault="00B97865" w:rsidP="00B97865"/>
                    </w:txbxContent>
                  </v:textbox>
                </v:shape>
              </w:pict>
            </mc:Fallback>
          </mc:AlternateContent>
        </w:r>
      </w:ins>
    </w:p>
    <w:sectPr w:rsidR="00AC7336" w:rsidRPr="00AB6E77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38" w:rsidRDefault="00247B38" w:rsidP="00CB34AF">
      <w:pPr>
        <w:spacing w:after="0" w:line="240" w:lineRule="auto"/>
      </w:pPr>
      <w:r>
        <w:separator/>
      </w:r>
    </w:p>
  </w:endnote>
  <w:endnote w:type="continuationSeparator" w:id="0">
    <w:p w:rsidR="00247B38" w:rsidRDefault="00247B3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38" w:rsidRDefault="00247B38" w:rsidP="00CB34AF">
      <w:pPr>
        <w:spacing w:after="0" w:line="240" w:lineRule="auto"/>
      </w:pPr>
      <w:r>
        <w:separator/>
      </w:r>
    </w:p>
  </w:footnote>
  <w:footnote w:type="continuationSeparator" w:id="0">
    <w:p w:rsidR="00247B38" w:rsidRDefault="00247B3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AC733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16.</w:t>
          </w:r>
        </w:p>
      </w:tc>
      <w:tc>
        <w:tcPr>
          <w:tcW w:w="8394" w:type="dxa"/>
          <w:vAlign w:val="center"/>
        </w:tcPr>
        <w:p w:rsidR="00CB34AF" w:rsidRPr="00CB34AF" w:rsidRDefault="007C18B8" w:rsidP="00AC7336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</w:t>
          </w:r>
          <w:r w:rsidR="00AC7336">
            <w:rPr>
              <w:rFonts w:ascii="Times New Roman" w:hAnsi="Times New Roman" w:cs="Times New Roman"/>
              <w:i/>
              <w:sz w:val="16"/>
            </w:rPr>
            <w:t>rotokół przebiegu części pisemnej egzaminu maturalnego z danego przedmiotu w danej sali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C090CF52"/>
    <w:lvl w:ilvl="0" w:tplc="64928B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62D3E"/>
    <w:rsid w:val="000817E6"/>
    <w:rsid w:val="000B520B"/>
    <w:rsid w:val="000B553A"/>
    <w:rsid w:val="000F380B"/>
    <w:rsid w:val="00143972"/>
    <w:rsid w:val="001874F4"/>
    <w:rsid w:val="001C793D"/>
    <w:rsid w:val="001F33CA"/>
    <w:rsid w:val="001F5BDE"/>
    <w:rsid w:val="0022220B"/>
    <w:rsid w:val="00247B38"/>
    <w:rsid w:val="00295FEE"/>
    <w:rsid w:val="00324C1B"/>
    <w:rsid w:val="00332050"/>
    <w:rsid w:val="00352503"/>
    <w:rsid w:val="0036164C"/>
    <w:rsid w:val="003864A9"/>
    <w:rsid w:val="00390089"/>
    <w:rsid w:val="003D39AC"/>
    <w:rsid w:val="003E6689"/>
    <w:rsid w:val="00412C35"/>
    <w:rsid w:val="00423FBB"/>
    <w:rsid w:val="00462878"/>
    <w:rsid w:val="004B542B"/>
    <w:rsid w:val="00544842"/>
    <w:rsid w:val="00554F4A"/>
    <w:rsid w:val="00575A67"/>
    <w:rsid w:val="00592E0E"/>
    <w:rsid w:val="0060584D"/>
    <w:rsid w:val="00624062"/>
    <w:rsid w:val="0065047F"/>
    <w:rsid w:val="00674315"/>
    <w:rsid w:val="00692AA5"/>
    <w:rsid w:val="006F0C96"/>
    <w:rsid w:val="007348D8"/>
    <w:rsid w:val="007614C5"/>
    <w:rsid w:val="00776102"/>
    <w:rsid w:val="007C18B8"/>
    <w:rsid w:val="0088572E"/>
    <w:rsid w:val="00897428"/>
    <w:rsid w:val="00943EAC"/>
    <w:rsid w:val="00944395"/>
    <w:rsid w:val="0099204A"/>
    <w:rsid w:val="009B3A02"/>
    <w:rsid w:val="009F3C2E"/>
    <w:rsid w:val="00A328CB"/>
    <w:rsid w:val="00A465C6"/>
    <w:rsid w:val="00AB6E77"/>
    <w:rsid w:val="00AC7336"/>
    <w:rsid w:val="00AF10AC"/>
    <w:rsid w:val="00B40B42"/>
    <w:rsid w:val="00B46F07"/>
    <w:rsid w:val="00B52AF8"/>
    <w:rsid w:val="00B97865"/>
    <w:rsid w:val="00BB5E74"/>
    <w:rsid w:val="00BD31D9"/>
    <w:rsid w:val="00BF0BCB"/>
    <w:rsid w:val="00C23481"/>
    <w:rsid w:val="00C23706"/>
    <w:rsid w:val="00C5302C"/>
    <w:rsid w:val="00C5500B"/>
    <w:rsid w:val="00C734A5"/>
    <w:rsid w:val="00C91500"/>
    <w:rsid w:val="00CB34AF"/>
    <w:rsid w:val="00D03E3C"/>
    <w:rsid w:val="00D10DC9"/>
    <w:rsid w:val="00D87835"/>
    <w:rsid w:val="00DD6425"/>
    <w:rsid w:val="00DE2F22"/>
    <w:rsid w:val="00DF5E80"/>
    <w:rsid w:val="00E133BE"/>
    <w:rsid w:val="00EC0C37"/>
    <w:rsid w:val="00EC3F16"/>
    <w:rsid w:val="00ED3B6C"/>
    <w:rsid w:val="00ED556D"/>
    <w:rsid w:val="00EE1AA3"/>
    <w:rsid w:val="00F5107C"/>
    <w:rsid w:val="00F87D70"/>
    <w:rsid w:val="00F94DAE"/>
    <w:rsid w:val="00FB0E4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4011-09A9-4F8E-9B01-97B0688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8F95-4E02-440E-BE48-B254D529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2</cp:revision>
  <dcterms:created xsi:type="dcterms:W3CDTF">2019-07-17T12:57:00Z</dcterms:created>
  <dcterms:modified xsi:type="dcterms:W3CDTF">2019-07-17T12:57:00Z</dcterms:modified>
</cp:coreProperties>
</file>