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616"/>
      </w:tblGrid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7C18B8" w:rsidTr="001F33CA">
        <w:tc>
          <w:tcPr>
            <w:tcW w:w="3498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3C0ADA" w:rsidRDefault="007C18B8" w:rsidP="001F3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A77AEF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7C18B8" w:rsidTr="00C57F99">
        <w:tc>
          <w:tcPr>
            <w:tcW w:w="3794" w:type="dxa"/>
            <w:vAlign w:val="bottom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B22270" w:rsidRDefault="007C18B8" w:rsidP="001F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7C18B8" w:rsidTr="00FE144E">
        <w:tc>
          <w:tcPr>
            <w:tcW w:w="379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B22270" w:rsidRDefault="007C18B8" w:rsidP="001F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AC7336" w:rsidRDefault="007C18B8" w:rsidP="001F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944395" w:rsidRPr="00FF0548" w:rsidRDefault="00944395" w:rsidP="0094439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  <w:sz w:val="20"/>
        </w:rPr>
      </w:pPr>
      <w:r w:rsidRPr="00FF0548">
        <w:rPr>
          <w:rFonts w:ascii="Times New Roman" w:hAnsi="Times New Roman" w:cs="Times New Roman"/>
          <w:b/>
          <w:smallCaps/>
          <w:sz w:val="20"/>
        </w:rPr>
        <w:t xml:space="preserve">Protokół </w:t>
      </w:r>
      <w:r w:rsidR="004240EB">
        <w:rPr>
          <w:rFonts w:ascii="Times New Roman" w:hAnsi="Times New Roman" w:cs="Times New Roman"/>
          <w:b/>
          <w:smallCaps/>
          <w:sz w:val="20"/>
        </w:rPr>
        <w:t>zbiorczy przebiegu części pisemnej egzaminu maturalnego</w:t>
      </w:r>
    </w:p>
    <w:p w:rsidR="00944395" w:rsidRDefault="00944395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4235"/>
      </w:tblGrid>
      <w:tr w:rsidR="003F4D94" w:rsidTr="00B154B9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4D94" w:rsidRPr="0056352F" w:rsidRDefault="003F4D94" w:rsidP="00FE144E">
            <w:pPr>
              <w:spacing w:before="60" w:after="60" w:line="240" w:lineRule="auto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56352F">
              <w:rPr>
                <w:rFonts w:ascii="Times New Roman" w:hAnsi="Times New Roman" w:cs="Times New Roman"/>
                <w:b/>
                <w:smallCaps/>
                <w:sz w:val="20"/>
              </w:rPr>
              <w:t>Przedmiot:</w:t>
            </w:r>
          </w:p>
        </w:tc>
        <w:tc>
          <w:tcPr>
            <w:tcW w:w="4235" w:type="dxa"/>
            <w:tcBorders>
              <w:left w:val="single" w:sz="4" w:space="0" w:color="auto"/>
              <w:right w:val="single" w:sz="4" w:space="0" w:color="auto"/>
            </w:tcBorders>
          </w:tcPr>
          <w:p w:rsidR="003F4D94" w:rsidRDefault="003F4D94" w:rsidP="00FE144E">
            <w:pPr>
              <w:spacing w:before="60" w:after="60" w:line="240" w:lineRule="auto"/>
              <w:rPr>
                <w:rFonts w:ascii="Times New Roman" w:hAnsi="Times New Roman" w:cs="Times New Roman"/>
                <w:smallCaps/>
                <w:sz w:val="18"/>
              </w:rPr>
            </w:pPr>
          </w:p>
        </w:tc>
      </w:tr>
    </w:tbl>
    <w:p w:rsidR="003F4D94" w:rsidRDefault="003F4D94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3F4D94" w:rsidRPr="003F4D94" w:rsidRDefault="003F4D94" w:rsidP="003F4D9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 w:rsidRPr="003F4D94">
        <w:rPr>
          <w:rFonts w:ascii="Times New Roman" w:hAnsi="Times New Roman" w:cs="Times New Roman"/>
          <w:b/>
          <w:smallCaps/>
          <w:sz w:val="20"/>
        </w:rPr>
        <w:t xml:space="preserve">A. </w:t>
      </w:r>
      <w:r>
        <w:rPr>
          <w:rFonts w:ascii="Times New Roman" w:hAnsi="Times New Roman" w:cs="Times New Roman"/>
          <w:b/>
          <w:smallCaps/>
          <w:sz w:val="20"/>
        </w:rPr>
        <w:t>Przebieg egzaminu</w:t>
      </w:r>
    </w:p>
    <w:p w:rsidR="003F4D94" w:rsidRDefault="003F4D94" w:rsidP="00944395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6352F">
        <w:rPr>
          <w:rFonts w:ascii="Times New Roman" w:hAnsi="Times New Roman" w:cs="Times New Roman"/>
          <w:b/>
          <w:sz w:val="20"/>
        </w:rPr>
        <w:t>A1.</w:t>
      </w:r>
      <w:r w:rsidRPr="0056352F">
        <w:rPr>
          <w:rFonts w:ascii="Times New Roman" w:hAnsi="Times New Roman" w:cs="Times New Roman"/>
          <w:sz w:val="20"/>
        </w:rPr>
        <w:t xml:space="preserve"> Egzamin przeprowadzono w …………… sali / salach.</w:t>
      </w: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3F4D94" w:rsidRPr="0056352F" w:rsidRDefault="003F4D94" w:rsidP="00944395">
      <w:pPr>
        <w:spacing w:after="0" w:line="240" w:lineRule="auto"/>
        <w:rPr>
          <w:rFonts w:ascii="Times New Roman" w:hAnsi="Times New Roman" w:cs="Times New Roman"/>
          <w:sz w:val="16"/>
        </w:rPr>
      </w:pPr>
      <w:r w:rsidRPr="0056352F">
        <w:rPr>
          <w:rFonts w:ascii="Times New Roman" w:hAnsi="Times New Roman" w:cs="Times New Roman"/>
          <w:b/>
          <w:sz w:val="20"/>
        </w:rPr>
        <w:t xml:space="preserve">A2. </w:t>
      </w:r>
      <w:r w:rsidRPr="0056352F">
        <w:rPr>
          <w:rFonts w:ascii="Times New Roman" w:hAnsi="Times New Roman" w:cs="Times New Roman"/>
          <w:sz w:val="20"/>
        </w:rPr>
        <w:t>Dane dotyczące zdających.</w:t>
      </w:r>
    </w:p>
    <w:p w:rsidR="003F4D94" w:rsidRPr="003F4D94" w:rsidRDefault="003F4D94" w:rsidP="00944395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538"/>
        <w:gridCol w:w="728"/>
        <w:gridCol w:w="607"/>
        <w:gridCol w:w="609"/>
        <w:gridCol w:w="684"/>
        <w:gridCol w:w="540"/>
        <w:gridCol w:w="540"/>
        <w:gridCol w:w="526"/>
        <w:gridCol w:w="672"/>
        <w:gridCol w:w="527"/>
        <w:gridCol w:w="541"/>
        <w:gridCol w:w="640"/>
      </w:tblGrid>
      <w:tr w:rsidR="00B154B9" w:rsidRPr="00944395" w:rsidTr="00DF1299">
        <w:trPr>
          <w:cantSplit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B800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„Nowa” formuła</w:t>
            </w:r>
          </w:p>
        </w:tc>
        <w:tc>
          <w:tcPr>
            <w:tcW w:w="145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BA9E5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„Stara” formuła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RD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Razem</w:t>
            </w:r>
          </w:p>
        </w:tc>
      </w:tr>
      <w:tr w:rsidR="00B154B9" w:rsidRPr="00944395" w:rsidTr="00DF1299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 w:rsidRPr="00FB0E4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PP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DJ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8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  <w:trHeight w:val="64"/>
        </w:trPr>
        <w:tc>
          <w:tcPr>
            <w:tcW w:w="156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---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cz. 2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390089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</w:pPr>
            <w:r w:rsidRPr="00390089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pl-PL"/>
              </w:rPr>
              <w:t>cz. 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</w:pPr>
            <w:r w:rsidRPr="00D87835"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>cz. 2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vertAlign w:val="superscript"/>
                <w:lang w:eastAsia="pl-PL"/>
              </w:rPr>
              <w:t>3</w:t>
            </w: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4B9" w:rsidRPr="00D87835" w:rsidRDefault="00B154B9" w:rsidP="00B1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Liczba zdających, którzy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zadeklarowali zamiar przystąpienia do egzaminu,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zgodnie z wykazem zdających w sali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241" w:type="pc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w tym:</w:t>
            </w:r>
          </w:p>
        </w:tc>
        <w:tc>
          <w:tcPr>
            <w:tcW w:w="1319" w:type="pct"/>
            <w:tcBorders>
              <w:left w:val="single" w:sz="4" w:space="0" w:color="006600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pl-PL"/>
              </w:rPr>
              <w:t xml:space="preserve">korzystających z dostosowań warunków przeprowadzania egzaminu 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ukończyli pracę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z arkuszem egzaminacyjnym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130214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130214" w:rsidRPr="00944395" w:rsidRDefault="00130214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Liczba 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którzy przerwali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dany egzamin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30214" w:rsidRPr="00944395" w:rsidRDefault="00130214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zdających, którzy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nie przystąpili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egzaminu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A06F2" w:rsidRPr="00944395" w:rsidTr="000A06F2">
        <w:trPr>
          <w:cantSplit/>
          <w:trHeight w:val="227"/>
        </w:trPr>
        <w:tc>
          <w:tcPr>
            <w:tcW w:w="241" w:type="pct"/>
            <w:vMerge w:val="restart"/>
            <w:tcBorders>
              <w:left w:val="single" w:sz="12" w:space="0" w:color="auto"/>
            </w:tcBorders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w tym:</w:t>
            </w:r>
          </w:p>
        </w:tc>
        <w:tc>
          <w:tcPr>
            <w:tcW w:w="1319" w:type="pct"/>
            <w:tcBorders>
              <w:right w:val="single" w:sz="12" w:space="0" w:color="auto"/>
            </w:tcBorders>
          </w:tcPr>
          <w:p w:rsidR="00DF1299" w:rsidRPr="00944395" w:rsidRDefault="00DF129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laureatów/finalistów olimpiad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left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F1299" w:rsidRPr="00944395" w:rsidRDefault="00DF129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rPr>
          <w:cantSplit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319" w:type="pct"/>
            <w:tcBorders>
              <w:bottom w:val="single" w:sz="12" w:space="0" w:color="auto"/>
              <w:right w:val="single" w:sz="12" w:space="0" w:color="auto"/>
            </w:tcBorders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pozostałych nieobecnych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 xml:space="preserve">wymieniono arkusz 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egzaminacyjny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B154B9" w:rsidRPr="00944395" w:rsidTr="00DF1299">
        <w:tc>
          <w:tcPr>
            <w:tcW w:w="15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B154B9" w:rsidRPr="00944395" w:rsidRDefault="00B154B9" w:rsidP="00B154B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zdających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, którym </w:t>
            </w:r>
            <w:r w:rsidRPr="00944395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unieważniono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dany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>egzamin</w:t>
            </w:r>
            <w:r w:rsidRPr="00944395"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pl-PL"/>
              </w:rPr>
              <w:t>5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7DD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7DD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EBF9"/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EBF9"/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154B9" w:rsidRPr="00944395" w:rsidRDefault="00B154B9" w:rsidP="00B154B9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sz w:val="12"/>
          <w:szCs w:val="18"/>
        </w:rPr>
      </w:pPr>
    </w:p>
    <w:p w:rsidR="00944395" w:rsidRPr="00944395" w:rsidRDefault="00944395" w:rsidP="0094439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D8783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Symbole: PP – poziom podstawowy; PR – poziom rozszerzony; DJ – poziom dwujęzyczny (arkusze z języków obcych); RD – arkusze zawierające dodatkowe zadania z przedmiotów w języku obcym</w:t>
      </w:r>
      <w:r w:rsidR="00FB0E4B">
        <w:rPr>
          <w:rFonts w:ascii="Times New Roman" w:eastAsia="Calibri" w:hAnsi="Times New Roman" w:cs="Times New Roman"/>
          <w:sz w:val="16"/>
          <w:szCs w:val="18"/>
        </w:rPr>
        <w:t xml:space="preserve"> (w przypadku tych arkuszy – łącznie w „starej” i „nowej” formule)</w:t>
      </w:r>
      <w:r>
        <w:rPr>
          <w:rFonts w:ascii="Times New Roman" w:eastAsia="Calibri" w:hAnsi="Times New Roman" w:cs="Times New Roman"/>
          <w:sz w:val="16"/>
          <w:szCs w:val="18"/>
        </w:rPr>
        <w:t xml:space="preserve">. </w:t>
      </w:r>
    </w:p>
    <w:p w:rsidR="00D87835" w:rsidRPr="0094439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Podział na części dotyczy wyłącznie egzaminu z informatyki na 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PP („stara” formuła) </w:t>
      </w:r>
      <w:r>
        <w:rPr>
          <w:rFonts w:ascii="Times New Roman" w:eastAsia="Calibri" w:hAnsi="Times New Roman" w:cs="Times New Roman"/>
          <w:sz w:val="16"/>
          <w:szCs w:val="18"/>
        </w:rPr>
        <w:t>PR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 („nowa” formuła)</w:t>
      </w:r>
      <w:r>
        <w:rPr>
          <w:rFonts w:ascii="Times New Roman" w:eastAsia="Calibri" w:hAnsi="Times New Roman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D87835" w:rsidRDefault="00D8783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Podział na części dotyczy języków obcych nowożytnych oraz informatyki</w:t>
      </w:r>
      <w:r w:rsidR="00BD7DF4">
        <w:rPr>
          <w:rFonts w:ascii="Times New Roman" w:eastAsia="Calibri" w:hAnsi="Times New Roman" w:cs="Times New Roman"/>
          <w:sz w:val="16"/>
          <w:szCs w:val="18"/>
        </w:rPr>
        <w:t xml:space="preserve"> („stara” formuła)</w:t>
      </w:r>
      <w:r>
        <w:rPr>
          <w:rFonts w:ascii="Times New Roman" w:eastAsia="Calibri" w:hAnsi="Times New Roman" w:cs="Times New Roman"/>
          <w:sz w:val="16"/>
          <w:szCs w:val="18"/>
        </w:rPr>
        <w:t>. W przypadku wszystkich pozostałych przedmiotów należy wpisać liczbę arkuszy w kolumnie oznaczonej „cz. 1”.</w:t>
      </w:r>
    </w:p>
    <w:p w:rsidR="0056352F" w:rsidRDefault="0056352F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podać imiona i nazwiska oraz PESEL tych zdających w tabeli A3 poniżej.</w:t>
      </w:r>
    </w:p>
    <w:p w:rsidR="00944395" w:rsidRPr="00944395" w:rsidRDefault="00944395" w:rsidP="00C57F9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944395">
        <w:rPr>
          <w:rFonts w:ascii="Times New Roman" w:eastAsia="Calibri" w:hAnsi="Times New Roman" w:cs="Times New Roman"/>
          <w:sz w:val="16"/>
          <w:szCs w:val="18"/>
        </w:rPr>
        <w:t xml:space="preserve">Należy </w:t>
      </w:r>
      <w:r w:rsidR="0056352F">
        <w:rPr>
          <w:rFonts w:ascii="Times New Roman" w:eastAsia="Calibri" w:hAnsi="Times New Roman" w:cs="Times New Roman"/>
          <w:sz w:val="16"/>
          <w:szCs w:val="18"/>
        </w:rPr>
        <w:t>podać imiona i nazwiska oraz PESEL tych zdających w tabeli A4 poniżej.</w:t>
      </w:r>
    </w:p>
    <w:p w:rsidR="00944395" w:rsidRPr="00944395" w:rsidRDefault="00944395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pl-PL"/>
        </w:rPr>
      </w:pPr>
    </w:p>
    <w:p w:rsidR="0056352F" w:rsidRDefault="0056352F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</w:p>
    <w:p w:rsidR="0056352F" w:rsidRDefault="00563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35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Tabela A3. Wykaz zdających, którzy nie przystąpili do egzaminu</w:t>
      </w:r>
      <w:r w:rsidR="009D7D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 przerwali egzamin 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844"/>
        <w:gridCol w:w="3827"/>
        <w:gridCol w:w="1843"/>
        <w:gridCol w:w="2545"/>
      </w:tblGrid>
      <w:tr w:rsidR="0056352F" w:rsidRPr="0056352F" w:rsidTr="0056352F">
        <w:trPr>
          <w:trHeight w:val="424"/>
        </w:trPr>
        <w:tc>
          <w:tcPr>
            <w:tcW w:w="461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44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Imię i nazwisko zdającego</w:t>
            </w:r>
          </w:p>
        </w:tc>
        <w:tc>
          <w:tcPr>
            <w:tcW w:w="1843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2545" w:type="dxa"/>
            <w:vAlign w:val="center"/>
          </w:tcPr>
          <w:p w:rsidR="0056352F" w:rsidRPr="0056352F" w:rsidRDefault="0056352F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Przyczyna 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P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6352F" w:rsidRPr="0056352F" w:rsidTr="0056352F">
        <w:tc>
          <w:tcPr>
            <w:tcW w:w="461" w:type="dxa"/>
          </w:tcPr>
          <w:p w:rsidR="0056352F" w:rsidRDefault="0056352F" w:rsidP="0056352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844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5" w:type="dxa"/>
          </w:tcPr>
          <w:p w:rsidR="0056352F" w:rsidRPr="0056352F" w:rsidRDefault="0056352F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20"/>
          <w:lang w:eastAsia="pl-PL"/>
        </w:rPr>
      </w:pPr>
    </w:p>
    <w:p w:rsidR="0056352F" w:rsidRPr="00944395" w:rsidRDefault="0056352F" w:rsidP="0056352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56352F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wpisać zgodnie z tabelą A2</w:t>
      </w:r>
      <w:r w:rsidR="00C57F99">
        <w:rPr>
          <w:rFonts w:ascii="Times New Roman" w:eastAsia="Calibri" w:hAnsi="Times New Roman" w:cs="Times New Roman"/>
          <w:sz w:val="16"/>
          <w:szCs w:val="18"/>
        </w:rPr>
        <w:t xml:space="preserve"> na str. 1.</w:t>
      </w:r>
      <w:r>
        <w:rPr>
          <w:rFonts w:ascii="Times New Roman" w:eastAsia="Calibri" w:hAnsi="Times New Roman" w:cs="Times New Roman"/>
          <w:sz w:val="16"/>
          <w:szCs w:val="18"/>
        </w:rPr>
        <w:t>, np. PP, PP cz. 1, PR cz. 2, DJ, RD.</w:t>
      </w:r>
    </w:p>
    <w:p w:rsidR="0056352F" w:rsidRDefault="0056352F" w:rsidP="005635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Należy wpisać np. </w:t>
      </w:r>
      <w:r>
        <w:rPr>
          <w:rFonts w:ascii="Times New Roman" w:eastAsia="Calibri" w:hAnsi="Times New Roman" w:cs="Times New Roman"/>
          <w:i/>
          <w:sz w:val="16"/>
          <w:szCs w:val="18"/>
        </w:rPr>
        <w:t>nie zgłosił się, laureat, przerwał z przyczyn zdrowotnych</w:t>
      </w:r>
      <w:r>
        <w:rPr>
          <w:rFonts w:ascii="Times New Roman" w:eastAsia="Calibri" w:hAnsi="Times New Roman" w:cs="Times New Roman"/>
          <w:sz w:val="16"/>
          <w:szCs w:val="18"/>
        </w:rPr>
        <w:t>.</w:t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6352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Tabela A4. Wykaz zdających, którym unieważniono </w:t>
      </w:r>
      <w:r w:rsidR="002D13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 z danego przedmiotu</w:t>
      </w:r>
    </w:p>
    <w:tbl>
      <w:tblPr>
        <w:tblStyle w:val="Tabela-Siatk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1"/>
        <w:gridCol w:w="854"/>
        <w:gridCol w:w="3250"/>
        <w:gridCol w:w="1701"/>
        <w:gridCol w:w="709"/>
        <w:gridCol w:w="709"/>
        <w:gridCol w:w="708"/>
        <w:gridCol w:w="1134"/>
      </w:tblGrid>
      <w:tr w:rsidR="002D13C4" w:rsidRPr="0056352F" w:rsidTr="002D13C4">
        <w:tc>
          <w:tcPr>
            <w:tcW w:w="461" w:type="dxa"/>
            <w:vMerge w:val="restart"/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854" w:type="dxa"/>
            <w:vMerge w:val="restart"/>
            <w:vAlign w:val="center"/>
          </w:tcPr>
          <w:p w:rsidR="002D13C4" w:rsidRPr="0056352F" w:rsidRDefault="002D13C4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Arkusz </w:t>
            </w:r>
            <w:r w:rsidRPr="002D13C4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3250" w:type="dxa"/>
            <w:vMerge w:val="restart"/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Imię i nazwisko</w:t>
            </w: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 xml:space="preserve"> zdającego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PESEL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Przyczyna </w:t>
            </w:r>
            <w:r w:rsidRPr="002D13C4">
              <w:rPr>
                <w:rFonts w:ascii="Times New Roman" w:eastAsia="Times New Roman" w:hAnsi="Times New Roman" w:cs="Times New Roman"/>
                <w:bCs/>
                <w:sz w:val="18"/>
                <w:szCs w:val="20"/>
                <w:vertAlign w:val="superscript"/>
                <w:lang w:eastAsia="pl-PL"/>
              </w:rPr>
              <w:t>2</w:t>
            </w:r>
          </w:p>
        </w:tc>
      </w:tr>
      <w:tr w:rsidR="002D13C4" w:rsidRPr="0056352F" w:rsidTr="002D13C4">
        <w:tc>
          <w:tcPr>
            <w:tcW w:w="461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854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3250" w:type="dxa"/>
            <w:vMerge/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3C4" w:rsidRPr="0056352F" w:rsidRDefault="002D13C4" w:rsidP="0056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56352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inne (podać pod tabelą)</w:t>
            </w: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D13C4" w:rsidRPr="0056352F" w:rsidTr="002D13C4">
        <w:tc>
          <w:tcPr>
            <w:tcW w:w="461" w:type="dxa"/>
            <w:vAlign w:val="center"/>
          </w:tcPr>
          <w:p w:rsidR="002D13C4" w:rsidRPr="0056352F" w:rsidRDefault="002D13C4" w:rsidP="002D13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854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D13C4" w:rsidRPr="0056352F" w:rsidRDefault="002D13C4" w:rsidP="005635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20"/>
          <w:lang w:eastAsia="pl-PL"/>
        </w:rPr>
      </w:pPr>
    </w:p>
    <w:p w:rsidR="002D13C4" w:rsidRPr="00944395" w:rsidRDefault="002D13C4" w:rsidP="002D13C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8"/>
        </w:rPr>
      </w:pPr>
      <w:r w:rsidRPr="00944395">
        <w:rPr>
          <w:rFonts w:ascii="Times New Roman" w:eastAsia="Calibri" w:hAnsi="Times New Roman" w:cs="Times New Roman"/>
          <w:b/>
          <w:sz w:val="16"/>
          <w:szCs w:val="18"/>
        </w:rPr>
        <w:t>Objaśnienia:</w:t>
      </w:r>
    </w:p>
    <w:p w:rsidR="002D13C4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>Należy wpisać zgodnie z tabelą A2, np. PP, PP cz. 1, PR cz. 2, DJ, RD.</w:t>
      </w:r>
    </w:p>
    <w:p w:rsidR="0056352F" w:rsidRPr="0056352F" w:rsidRDefault="002D13C4" w:rsidP="00C57F9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>
        <w:rPr>
          <w:rFonts w:ascii="Times New Roman" w:eastAsia="Calibri" w:hAnsi="Times New Roman" w:cs="Times New Roman"/>
          <w:sz w:val="16"/>
          <w:szCs w:val="18"/>
        </w:rPr>
        <w:t xml:space="preserve">Należy 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wpisać znak „</w:t>
      </w:r>
      <w:r w:rsidR="00C57F99">
        <w:rPr>
          <w:rFonts w:ascii="Times New Roman" w:eastAsia="Times New Roman" w:hAnsi="Times New Roman" w:cs="Times New Roman"/>
          <w:sz w:val="16"/>
          <w:lang w:eastAsia="pl-PL"/>
        </w:rPr>
        <w:t>X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 xml:space="preserve">” we właściwej kolumnie, wskazując </w:t>
      </w:r>
      <w:r>
        <w:rPr>
          <w:rFonts w:ascii="Times New Roman" w:eastAsia="Times New Roman" w:hAnsi="Times New Roman" w:cs="Times New Roman"/>
          <w:sz w:val="16"/>
          <w:lang w:eastAsia="pl-PL"/>
        </w:rPr>
        <w:t>przyczynę unieważnienia: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1 – unieważnienie w przypadku stwierdzenia niesamodzielnego rozwiązywania zadań przez zdającego</w:t>
      </w:r>
      <w:r>
        <w:rPr>
          <w:rFonts w:ascii="Times New Roman" w:eastAsia="Times New Roman" w:hAnsi="Times New Roman" w:cs="Times New Roman"/>
          <w:sz w:val="16"/>
          <w:lang w:eastAsia="pl-PL"/>
        </w:rPr>
        <w:t>;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2 – unieważnienie z powodu wniesienia lub korzystania przez zdającego z urządzenia telekomunikacyjnego lub niedozwolonych przyborów pomocniczyc</w:t>
      </w:r>
      <w:r>
        <w:rPr>
          <w:rFonts w:ascii="Times New Roman" w:eastAsia="Times New Roman" w:hAnsi="Times New Roman" w:cs="Times New Roman"/>
          <w:sz w:val="16"/>
          <w:lang w:eastAsia="pl-PL"/>
        </w:rPr>
        <w:t>h; a</w:t>
      </w:r>
      <w:r w:rsidRPr="0056352F">
        <w:rPr>
          <w:rFonts w:ascii="Times New Roman" w:eastAsia="Times New Roman" w:hAnsi="Times New Roman" w:cs="Times New Roman"/>
          <w:sz w:val="16"/>
          <w:lang w:eastAsia="pl-PL"/>
        </w:rPr>
        <w:t>rt. 44zzv pkt 3 – unieważnienie z powodu zakłócania przez zdającego prawidłowego przebiegu egzaminu.</w:t>
      </w:r>
    </w:p>
    <w:p w:rsidR="0056352F" w:rsidRPr="0056352F" w:rsidRDefault="0056352F" w:rsidP="00563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56352F" w:rsidRPr="0056352F" w:rsidRDefault="0056352F" w:rsidP="0056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6352F">
        <w:rPr>
          <w:rFonts w:ascii="Times New Roman" w:eastAsia="Times New Roman" w:hAnsi="Times New Roman" w:cs="Times New Roman"/>
          <w:sz w:val="20"/>
          <w:lang w:eastAsia="pl-PL"/>
        </w:rPr>
        <w:t>Inne przyczyny unieważnienia: ……………………………………………………………………………………………</w:t>
      </w:r>
    </w:p>
    <w:p w:rsidR="0056352F" w:rsidRPr="0056352F" w:rsidRDefault="0056352F" w:rsidP="0056352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6352F"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4395" w:rsidRPr="00944395" w:rsidRDefault="002D13C4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A5.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o przebiegu </w:t>
      </w:r>
      <w:r w:rsidR="0039008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części pisemnej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egzaminu </w:t>
      </w:r>
      <w:r w:rsidR="00944395"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spóźnienia, zdarzenia losowe, niezgodność z procedurami, wyjścia zdających, wymiana odtwarzacza lub płyty CD)</w:t>
      </w:r>
    </w:p>
    <w:p w:rsidR="00944395" w:rsidRPr="00944395" w:rsidRDefault="00944395" w:rsidP="0094439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008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5A732C" w:rsidRPr="005A732C" w:rsidRDefault="005A732C" w:rsidP="005A732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A6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Informacje o zawieszeniu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części pisemnej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egzaminu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 danego przedmiotu</w:t>
      </w:r>
      <w:r w:rsidRPr="005A73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ze względu na stwierdzenie naruszenia materiałów egzaminacyjnych oraz podjętych działaniach </w:t>
      </w: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zgodnie z § 55</w:t>
      </w: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ust. 2 rozporządzenia)</w:t>
      </w:r>
    </w:p>
    <w:p w:rsidR="005A732C" w:rsidRPr="005A732C" w:rsidRDefault="005A732C" w:rsidP="005A7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A732C" w:rsidRPr="005A732C" w:rsidRDefault="005A732C" w:rsidP="005A73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32C" w:rsidRDefault="005A732C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944395" w:rsidRPr="00944395" w:rsidRDefault="005A732C" w:rsidP="0094439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lastRenderedPageBreak/>
        <w:t>A7</w:t>
      </w:r>
      <w:r w:rsidR="002D13C4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</w:t>
      </w:r>
      <w:r w:rsidR="00944395"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Obserwatorzy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3"/>
        <w:gridCol w:w="3209"/>
        <w:gridCol w:w="4043"/>
        <w:gridCol w:w="1843"/>
      </w:tblGrid>
      <w:tr w:rsidR="00944395" w:rsidRPr="00944395" w:rsidTr="002D13C4">
        <w:tc>
          <w:tcPr>
            <w:tcW w:w="533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2D13C4" w:rsidP="0094439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Sala</w:t>
            </w:r>
          </w:p>
        </w:tc>
      </w:tr>
      <w:tr w:rsidR="00944395" w:rsidRPr="00944395" w:rsidTr="002D13C4">
        <w:tc>
          <w:tcPr>
            <w:tcW w:w="533" w:type="dxa"/>
            <w:vAlign w:val="center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44395" w:rsidRPr="00944395" w:rsidTr="002D13C4">
        <w:tc>
          <w:tcPr>
            <w:tcW w:w="533" w:type="dxa"/>
            <w:vAlign w:val="bottom"/>
          </w:tcPr>
          <w:p w:rsidR="00944395" w:rsidRPr="00944395" w:rsidRDefault="00944395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4439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3209" w:type="dxa"/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4395" w:rsidRPr="00944395" w:rsidRDefault="00944395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2D13C4" w:rsidRPr="00944395" w:rsidTr="002D13C4">
        <w:tc>
          <w:tcPr>
            <w:tcW w:w="533" w:type="dxa"/>
            <w:vAlign w:val="bottom"/>
          </w:tcPr>
          <w:p w:rsidR="002D13C4" w:rsidRPr="00944395" w:rsidRDefault="002D13C4" w:rsidP="009443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3209" w:type="dxa"/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13C4" w:rsidRPr="00944395" w:rsidRDefault="002D13C4" w:rsidP="009443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5A732C" w:rsidRDefault="005A732C" w:rsidP="005A73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</w:p>
    <w:p w:rsidR="002D13C4" w:rsidRPr="003F4D94" w:rsidRDefault="002D13C4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B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Rozliczenie arkuszy egzaminacyjnych</w:t>
      </w:r>
    </w:p>
    <w:p w:rsidR="002D13C4" w:rsidRDefault="002D13C4" w:rsidP="002D13C4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p w:rsidR="00B154B9" w:rsidRPr="00B154B9" w:rsidRDefault="00B154B9" w:rsidP="00B154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B154B9">
        <w:rPr>
          <w:rFonts w:ascii="Times New Roman" w:hAnsi="Times New Roman" w:cs="Times New Roman"/>
          <w:b/>
          <w:smallCaps/>
          <w:color w:val="FF0000"/>
          <w:sz w:val="18"/>
        </w:rPr>
        <w:t xml:space="preserve">Uwaga: </w:t>
      </w:r>
      <w:r w:rsidRPr="00B154B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Arkusz dla </w:t>
      </w:r>
      <w:r w:rsidR="00D70061">
        <w:rPr>
          <w:rFonts w:ascii="Times New Roman" w:eastAsia="Calibri" w:hAnsi="Times New Roman" w:cs="Times New Roman"/>
          <w:color w:val="FF0000"/>
          <w:sz w:val="18"/>
          <w:szCs w:val="18"/>
        </w:rPr>
        <w:t>zdającego</w:t>
      </w:r>
      <w:r w:rsidRPr="00B154B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i arkusz dla nauczyciela wspomagającego (cały komplet) są liczone jako 1 arkusz.</w:t>
      </w:r>
    </w:p>
    <w:p w:rsidR="00B154B9" w:rsidRPr="00B154B9" w:rsidRDefault="00B154B9" w:rsidP="002D13C4">
      <w:pPr>
        <w:spacing w:after="0" w:line="240" w:lineRule="auto"/>
        <w:rPr>
          <w:rFonts w:ascii="Times New Roman" w:hAnsi="Times New Roman" w:cs="Times New Roman"/>
          <w:smallCaps/>
          <w:color w:val="FF0000"/>
          <w:sz w:val="16"/>
        </w:rPr>
      </w:pPr>
    </w:p>
    <w:p w:rsidR="00FE144E" w:rsidRPr="00FE144E" w:rsidRDefault="00FE144E" w:rsidP="00FE144E">
      <w:pPr>
        <w:keepNext/>
        <w:spacing w:before="120" w:after="6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FE144E">
        <w:rPr>
          <w:rFonts w:ascii="Times New Roman" w:eastAsia="Times New Roman" w:hAnsi="Times New Roman" w:cs="Arial"/>
          <w:b/>
          <w:bCs/>
          <w:color w:val="FF9900"/>
          <w:szCs w:val="26"/>
          <w:lang w:eastAsia="pl-PL"/>
        </w:rPr>
        <w:t>B1.1</w:t>
      </w:r>
      <w:r w:rsidRPr="00FE144E">
        <w:rPr>
          <w:rFonts w:ascii="Times New Roman" w:eastAsia="Times New Roman" w:hAnsi="Times New Roman" w:cs="Arial"/>
          <w:bCs/>
          <w:color w:val="FF9900"/>
          <w:szCs w:val="26"/>
          <w:lang w:eastAsia="pl-PL"/>
        </w:rPr>
        <w:t>.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Rozliczenie arkuszy </w:t>
      </w:r>
      <w:r w:rsidRPr="00FE144E">
        <w:rPr>
          <w:rFonts w:ascii="Times New Roman" w:eastAsia="Times New Roman" w:hAnsi="Times New Roman" w:cs="Arial"/>
          <w:b/>
          <w:bCs/>
          <w:szCs w:val="26"/>
          <w:lang w:eastAsia="pl-PL"/>
        </w:rPr>
        <w:t>standardowych</w:t>
      </w:r>
      <w:r w:rsidR="00F25CA1">
        <w:rPr>
          <w:rFonts w:ascii="Times New Roman" w:eastAsia="Times New Roman" w:hAnsi="Times New Roman" w:cs="Arial"/>
          <w:b/>
          <w:bCs/>
          <w:szCs w:val="26"/>
          <w:lang w:eastAsia="pl-PL"/>
        </w:rPr>
        <w:t xml:space="preserve"> </w:t>
      </w:r>
      <w:r w:rsidR="00F25CA1" w:rsidRPr="00F25CA1">
        <w:rPr>
          <w:rFonts w:ascii="Times New Roman" w:eastAsia="Times New Roman" w:hAnsi="Times New Roman" w:cs="Arial"/>
          <w:b/>
          <w:bCs/>
          <w:color w:val="FF0000"/>
          <w:szCs w:val="26"/>
          <w:lang w:eastAsia="pl-PL"/>
        </w:rPr>
        <w:t>[A1]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(egzamin maturalny w </w:t>
      </w:r>
      <w:r w:rsidRPr="00FE144E">
        <w:rPr>
          <w:rFonts w:ascii="Times New Roman" w:eastAsia="Times New Roman" w:hAnsi="Times New Roman" w:cs="Arial"/>
          <w:b/>
          <w:bCs/>
          <w:color w:val="F2B800"/>
          <w:szCs w:val="26"/>
          <w:lang w:eastAsia="pl-PL"/>
        </w:rPr>
        <w:t>„nowej” formule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)</w:t>
      </w:r>
    </w:p>
    <w:tbl>
      <w:tblPr>
        <w:tblW w:w="96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999"/>
        <w:gridCol w:w="1396"/>
        <w:gridCol w:w="1499"/>
        <w:gridCol w:w="1294"/>
        <w:gridCol w:w="1396"/>
        <w:gridCol w:w="1397"/>
      </w:tblGrid>
      <w:tr w:rsidR="00FE144E" w:rsidRPr="00FE144E" w:rsidTr="00FE144E">
        <w:trPr>
          <w:cantSplit/>
          <w:trHeight w:val="79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arkuszy</w:t>
            </w:r>
            <w:r w:rsidR="00B154B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(łącznie z rezerwą)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FE144E" w:rsidTr="00FE144E">
        <w:trPr>
          <w:cantSplit/>
          <w:trHeight w:val="19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 xml:space="preserve">przedmioty </w:t>
            </w: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>w drugim jęz. nauczania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E144E">
        <w:rPr>
          <w:rFonts w:ascii="Times New Roman" w:eastAsia="Times New Roman" w:hAnsi="Times New Roman" w:cs="Times New Roman"/>
          <w:sz w:val="16"/>
          <w:szCs w:val="24"/>
          <w:lang w:eastAsia="pl-PL"/>
        </w:rPr>
        <w:t>Przykład wypełnienia tabeli</w:t>
      </w: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066"/>
        <w:gridCol w:w="1393"/>
        <w:gridCol w:w="1394"/>
        <w:gridCol w:w="1393"/>
        <w:gridCol w:w="1394"/>
        <w:gridCol w:w="1394"/>
      </w:tblGrid>
      <w:tr w:rsidR="00FE144E" w:rsidRPr="00FE144E" w:rsidTr="00FE144E">
        <w:trPr>
          <w:cantSplit/>
        </w:trPr>
        <w:tc>
          <w:tcPr>
            <w:tcW w:w="163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  <w:t xml:space="preserve">podstawowy </w:t>
            </w:r>
          </w:p>
          <w:p w:rsidR="00FE144E" w:rsidRPr="00FE144E" w:rsidRDefault="00FE144E" w:rsidP="00FE1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pl-PL"/>
              </w:rPr>
            </w:pPr>
          </w:p>
        </w:tc>
        <w:tc>
          <w:tcPr>
            <w:tcW w:w="1066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23</w:t>
            </w:r>
          </w:p>
        </w:tc>
        <w:tc>
          <w:tcPr>
            <w:tcW w:w="1393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20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-</w:t>
            </w:r>
          </w:p>
        </w:tc>
        <w:tc>
          <w:tcPr>
            <w:tcW w:w="1393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1</w:t>
            </w:r>
          </w:p>
        </w:tc>
        <w:tc>
          <w:tcPr>
            <w:tcW w:w="1394" w:type="dxa"/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  <w:t>23</w:t>
            </w: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44E" w:rsidRPr="00FE144E" w:rsidRDefault="00FE144E" w:rsidP="00FE144E">
      <w:pPr>
        <w:keepNext/>
        <w:spacing w:before="120" w:after="6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FE144E">
        <w:rPr>
          <w:rFonts w:ascii="Times New Roman" w:eastAsia="Times New Roman" w:hAnsi="Times New Roman" w:cs="Arial"/>
          <w:b/>
          <w:bCs/>
          <w:color w:val="7030A0"/>
          <w:szCs w:val="26"/>
          <w:lang w:eastAsia="pl-PL"/>
        </w:rPr>
        <w:t>B1.2</w:t>
      </w:r>
      <w:r w:rsidRPr="00FE144E">
        <w:rPr>
          <w:rFonts w:ascii="Times New Roman" w:eastAsia="Times New Roman" w:hAnsi="Times New Roman" w:cs="Arial"/>
          <w:bCs/>
          <w:color w:val="7030A0"/>
          <w:szCs w:val="26"/>
          <w:lang w:eastAsia="pl-PL"/>
        </w:rPr>
        <w:t>.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Rozliczenie arkuszy </w:t>
      </w:r>
      <w:r w:rsidRPr="00FE144E">
        <w:rPr>
          <w:rFonts w:ascii="Times New Roman" w:eastAsia="Times New Roman" w:hAnsi="Times New Roman" w:cs="Arial"/>
          <w:b/>
          <w:bCs/>
          <w:szCs w:val="26"/>
          <w:lang w:eastAsia="pl-PL"/>
        </w:rPr>
        <w:t>standardowych</w:t>
      </w:r>
      <w:r w:rsidR="00F25CA1">
        <w:rPr>
          <w:rFonts w:ascii="Times New Roman" w:eastAsia="Times New Roman" w:hAnsi="Times New Roman" w:cs="Arial"/>
          <w:b/>
          <w:bCs/>
          <w:szCs w:val="26"/>
          <w:lang w:eastAsia="pl-PL"/>
        </w:rPr>
        <w:t xml:space="preserve"> [A1]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 xml:space="preserve"> (egzamin maturalny </w:t>
      </w:r>
      <w:r>
        <w:rPr>
          <w:rFonts w:ascii="Times New Roman" w:eastAsia="Times New Roman" w:hAnsi="Times New Roman" w:cs="Arial"/>
          <w:bCs/>
          <w:szCs w:val="26"/>
          <w:lang w:eastAsia="pl-PL"/>
        </w:rPr>
        <w:t xml:space="preserve">w </w:t>
      </w:r>
      <w:r w:rsidRPr="00FE144E">
        <w:rPr>
          <w:rFonts w:ascii="Times New Roman" w:eastAsia="Times New Roman" w:hAnsi="Times New Roman" w:cs="Arial"/>
          <w:b/>
          <w:bCs/>
          <w:color w:val="7030A0"/>
          <w:szCs w:val="26"/>
          <w:lang w:eastAsia="pl-PL"/>
        </w:rPr>
        <w:t>„starej” formule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)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999"/>
        <w:gridCol w:w="1401"/>
        <w:gridCol w:w="1494"/>
        <w:gridCol w:w="1308"/>
        <w:gridCol w:w="1401"/>
        <w:gridCol w:w="1402"/>
      </w:tblGrid>
      <w:tr w:rsidR="00FE144E" w:rsidRPr="00FE144E" w:rsidTr="00F25CA1">
        <w:trPr>
          <w:cantSplit/>
          <w:trHeight w:val="79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Poziom /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  <w:t>arkusze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arkuszy</w:t>
            </w:r>
          </w:p>
          <w:p w:rsidR="00B154B9" w:rsidRPr="00FE144E" w:rsidRDefault="00B154B9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(łącznie z rezerwą)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przekazanych do sprawdzenia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arkuszy zdających, którym przerwano lub unieważniono egzamin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ze względu na nadmiar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Arkusze niewykorzystane ze względu na uszkodzenie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arkuszy przekazywanych do OKE</w:t>
            </w:r>
          </w:p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(1+2+3+4)</w:t>
            </w:r>
          </w:p>
        </w:tc>
      </w:tr>
      <w:tr w:rsidR="00FE144E" w:rsidRPr="00FE144E" w:rsidTr="00F25CA1">
        <w:trPr>
          <w:cantSplit/>
          <w:trHeight w:val="19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eastAsia="pl-PL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podstawowy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  <w:trHeight w:val="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FE144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rozszerzony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25CA1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cz. 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dwujęzyczny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FE144E" w:rsidRPr="00FE144E" w:rsidTr="00F25CA1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E144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 xml:space="preserve">przedmioty </w:t>
            </w:r>
            <w:r w:rsidRPr="00FE144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pl-PL"/>
              </w:rPr>
              <w:t>w drugim jęz. nauczania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4E" w:rsidRPr="00FE144E" w:rsidRDefault="00FE144E" w:rsidP="00F25CA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FE144E" w:rsidRPr="00FE144E" w:rsidRDefault="00FE144E" w:rsidP="00FE144E">
      <w:pPr>
        <w:keepNext/>
        <w:spacing w:after="90" w:line="240" w:lineRule="auto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</w:p>
    <w:p w:rsidR="00FE144E" w:rsidRPr="00FE144E" w:rsidRDefault="00FE144E" w:rsidP="00FE144E">
      <w:pPr>
        <w:spacing w:after="0" w:line="240" w:lineRule="auto"/>
        <w:rPr>
          <w:rFonts w:ascii="Times New Roman" w:eastAsia="Times New Roman" w:hAnsi="Times New Roman" w:cs="Arial"/>
          <w:b/>
          <w:bCs/>
          <w:color w:val="FF0000"/>
          <w:szCs w:val="26"/>
          <w:lang w:eastAsia="pl-PL"/>
        </w:rPr>
      </w:pPr>
      <w:r w:rsidRPr="00FE144E">
        <w:rPr>
          <w:rFonts w:ascii="Times New Roman" w:eastAsia="Times New Roman" w:hAnsi="Times New Roman" w:cs="Times New Roman"/>
          <w:color w:val="FF0000"/>
          <w:szCs w:val="24"/>
          <w:lang w:eastAsia="pl-PL"/>
        </w:rPr>
        <w:br w:type="page"/>
      </w:r>
    </w:p>
    <w:p w:rsidR="0024190F" w:rsidRDefault="0024190F" w:rsidP="00F25CA1">
      <w:pPr>
        <w:keepNext/>
        <w:spacing w:before="120" w:after="60" w:line="240" w:lineRule="auto"/>
        <w:jc w:val="both"/>
        <w:outlineLvl w:val="2"/>
        <w:rPr>
          <w:rFonts w:ascii="Times New Roman" w:eastAsia="Times New Roman" w:hAnsi="Times New Roman" w:cs="Arial"/>
          <w:bCs/>
          <w:szCs w:val="26"/>
          <w:lang w:eastAsia="pl-PL"/>
        </w:rPr>
      </w:pPr>
      <w:r w:rsidRPr="000A06F2">
        <w:rPr>
          <w:rFonts w:ascii="Times New Roman" w:eastAsia="Times New Roman" w:hAnsi="Times New Roman" w:cs="Arial"/>
          <w:b/>
          <w:bCs/>
          <w:szCs w:val="26"/>
          <w:lang w:eastAsia="pl-PL"/>
        </w:rPr>
        <w:lastRenderedPageBreak/>
        <w:t>B2.</w:t>
      </w:r>
      <w:r w:rsidRPr="006163D0">
        <w:rPr>
          <w:rFonts w:ascii="Times New Roman" w:eastAsia="Times New Roman" w:hAnsi="Times New Roman" w:cs="Arial"/>
          <w:bCs/>
          <w:szCs w:val="26"/>
          <w:lang w:eastAsia="pl-PL"/>
        </w:rPr>
        <w:t xml:space="preserve"> </w:t>
      </w:r>
      <w:r w:rsidRPr="00FE144E">
        <w:rPr>
          <w:rFonts w:ascii="Times New Roman" w:eastAsia="Times New Roman" w:hAnsi="Times New Roman" w:cs="Arial"/>
          <w:bCs/>
          <w:szCs w:val="26"/>
          <w:lang w:eastAsia="pl-PL"/>
        </w:rPr>
        <w:t>Rozliczenie arkuszy</w:t>
      </w:r>
      <w:r>
        <w:rPr>
          <w:rFonts w:ascii="Times New Roman" w:eastAsia="Times New Roman" w:hAnsi="Times New Roman" w:cs="Arial"/>
          <w:bCs/>
          <w:szCs w:val="26"/>
          <w:lang w:eastAsia="pl-PL"/>
        </w:rPr>
        <w:t xml:space="preserve"> dostosowanych</w:t>
      </w:r>
    </w:p>
    <w:tbl>
      <w:tblPr>
        <w:tblStyle w:val="Tabela-Siatk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1165"/>
        <w:gridCol w:w="1165"/>
        <w:gridCol w:w="1053"/>
        <w:gridCol w:w="1184"/>
        <w:gridCol w:w="1184"/>
        <w:gridCol w:w="1184"/>
        <w:gridCol w:w="1184"/>
        <w:gridCol w:w="1186"/>
      </w:tblGrid>
      <w:tr w:rsidR="00055CA2" w:rsidRPr="001635F7" w:rsidTr="002C076D">
        <w:trPr>
          <w:trHeight w:val="1095"/>
        </w:trPr>
        <w:tc>
          <w:tcPr>
            <w:tcW w:w="772" w:type="pct"/>
            <w:gridSpan w:val="2"/>
            <w:vMerge w:val="restart"/>
            <w:vAlign w:val="center"/>
          </w:tcPr>
          <w:p w:rsid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 arkusza </w:t>
            </w:r>
          </w:p>
          <w:p w:rsidR="00055CA2" w:rsidRPr="001635F7" w:rsidRDefault="00055CA2" w:rsidP="005A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>(A2, A3, A4, A6, A7</w:t>
            </w:r>
            <w:r w:rsidR="001635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204249">
              <w:rPr>
                <w:rFonts w:ascii="Times New Roman" w:hAnsi="Times New Roman" w:cs="Times New Roman"/>
                <w:b/>
                <w:sz w:val="18"/>
                <w:szCs w:val="18"/>
              </w:rPr>
              <w:t>odrębne zamówienie /OZ/</w:t>
            </w:r>
            <w:r w:rsidRPr="001635F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05" w:type="pct"/>
            <w:vMerge w:val="restart"/>
            <w:tcBorders>
              <w:right w:val="single" w:sz="18" w:space="0" w:color="auto"/>
            </w:tcBorders>
            <w:vAlign w:val="center"/>
          </w:tcPr>
          <w:p w:rsidR="00055CA2" w:rsidRP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POZIOM /</w:t>
            </w:r>
          </w:p>
          <w:p w:rsidR="00055CA2" w:rsidRPr="001635F7" w:rsidRDefault="00055CA2" w:rsidP="00F33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ARKUSZE (podstawowy, rozszerzony </w:t>
            </w:r>
            <w:r w:rsidR="0072444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cz.1 i cz.2, dwujęzyczny, </w:t>
            </w:r>
            <w:r w:rsidR="00F33D5E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w drugim języku nauczania)</w:t>
            </w:r>
          </w:p>
        </w:tc>
        <w:tc>
          <w:tcPr>
            <w:tcW w:w="547" w:type="pct"/>
            <w:vMerge w:val="restart"/>
            <w:tcBorders>
              <w:left w:val="single" w:sz="18" w:space="0" w:color="auto"/>
            </w:tcBorders>
            <w:vAlign w:val="center"/>
          </w:tcPr>
          <w:p w:rsidR="00055CA2" w:rsidRPr="001635F7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Liczba otrzymanych arkuszy (łącznie z rezerwą)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Liczba arkuszy przekazanych  do sprawdzenia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Liczba arkuszy zdających, którym przerwano lub unieważniono egzamin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Arkusze niewykorzystane ze względu na nadmiar</w:t>
            </w:r>
          </w:p>
        </w:tc>
        <w:tc>
          <w:tcPr>
            <w:tcW w:w="615" w:type="pct"/>
            <w:vAlign w:val="center"/>
          </w:tcPr>
          <w:p w:rsidR="00055CA2" w:rsidRPr="00FA5250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5250">
              <w:rPr>
                <w:rFonts w:ascii="Times New Roman" w:hAnsi="Times New Roman" w:cs="Times New Roman"/>
                <w:sz w:val="14"/>
                <w:szCs w:val="14"/>
              </w:rPr>
              <w:t>Arkusze niewykorzystane ze względu na uszkodzenie</w:t>
            </w:r>
          </w:p>
        </w:tc>
        <w:tc>
          <w:tcPr>
            <w:tcW w:w="616" w:type="pct"/>
            <w:vMerge w:val="restart"/>
            <w:vAlign w:val="center"/>
          </w:tcPr>
          <w:p w:rsidR="00055CA2" w:rsidRDefault="00055CA2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635F7">
              <w:rPr>
                <w:rFonts w:ascii="Times New Roman" w:hAnsi="Times New Roman" w:cs="Times New Roman"/>
                <w:b/>
                <w:sz w:val="14"/>
                <w:szCs w:val="14"/>
              </w:rPr>
              <w:t>Liczna arkuszy przekazywanych do OKE</w:t>
            </w:r>
          </w:p>
          <w:p w:rsidR="0072444D" w:rsidRPr="0072444D" w:rsidRDefault="0072444D" w:rsidP="00163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444D">
              <w:rPr>
                <w:rFonts w:ascii="Times New Roman" w:hAnsi="Times New Roman" w:cs="Times New Roman"/>
                <w:sz w:val="14"/>
                <w:szCs w:val="14"/>
              </w:rPr>
              <w:t>(1+2+3+4)</w:t>
            </w:r>
          </w:p>
        </w:tc>
      </w:tr>
      <w:tr w:rsidR="00055CA2" w:rsidRPr="00055CA2" w:rsidTr="002C076D">
        <w:tc>
          <w:tcPr>
            <w:tcW w:w="772" w:type="pct"/>
            <w:gridSpan w:val="2"/>
            <w:vMerge/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right w:val="single" w:sz="18" w:space="0" w:color="auto"/>
            </w:tcBorders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8" w:space="0" w:color="auto"/>
            </w:tcBorders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15" w:type="pct"/>
            <w:vAlign w:val="center"/>
          </w:tcPr>
          <w:p w:rsidR="00055CA2" w:rsidRPr="000A06F2" w:rsidRDefault="00055CA2" w:rsidP="000A0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A06F2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16" w:type="pct"/>
            <w:vMerge/>
          </w:tcPr>
          <w:p w:rsidR="00055CA2" w:rsidRPr="000A06F2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 w:val="restart"/>
            <w:textDirection w:val="btLr"/>
            <w:vAlign w:val="center"/>
          </w:tcPr>
          <w:p w:rsidR="00055CA2" w:rsidRPr="004F2724" w:rsidRDefault="00055CA2" w:rsidP="004F272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„nowa</w:t>
            </w:r>
            <w:r w:rsidR="005A76E2"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” formuła</w:t>
            </w: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55CA2" w:rsidRPr="004F2724" w:rsidRDefault="00055CA2" w:rsidP="000A06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6" w:space="0" w:color="auto"/>
              <w:bottom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55CA2" w:rsidRPr="004F2724" w:rsidRDefault="005A76E2" w:rsidP="001635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724">
              <w:rPr>
                <w:rFonts w:ascii="Times New Roman" w:hAnsi="Times New Roman" w:cs="Times New Roman"/>
                <w:b/>
                <w:sz w:val="18"/>
                <w:szCs w:val="18"/>
              </w:rPr>
              <w:t>„stara” formuła</w:t>
            </w:r>
          </w:p>
        </w:tc>
        <w:tc>
          <w:tcPr>
            <w:tcW w:w="60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6" w:space="0" w:color="auto"/>
              <w:right w:val="single" w:sz="18" w:space="0" w:color="auto"/>
            </w:tcBorders>
            <w:tcMar>
              <w:right w:w="57" w:type="dxa"/>
            </w:tcMar>
            <w:vAlign w:val="center"/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CA2" w:rsidRPr="001635F7" w:rsidTr="000A06F2">
        <w:trPr>
          <w:trHeight w:val="227"/>
        </w:trPr>
        <w:tc>
          <w:tcPr>
            <w:tcW w:w="167" w:type="pct"/>
            <w:vMerge/>
          </w:tcPr>
          <w:p w:rsidR="00055CA2" w:rsidRPr="001635F7" w:rsidRDefault="00055CA2" w:rsidP="000A0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Mar>
              <w:right w:w="57" w:type="dxa"/>
            </w:tcMar>
          </w:tcPr>
          <w:p w:rsidR="00055CA2" w:rsidRPr="001635F7" w:rsidRDefault="00055CA2" w:rsidP="00F86E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right w:val="single" w:sz="18" w:space="0" w:color="auto"/>
            </w:tcBorders>
            <w:tcMar>
              <w:right w:w="57" w:type="dxa"/>
            </w:tcMar>
          </w:tcPr>
          <w:p w:rsidR="00055CA2" w:rsidRPr="001635F7" w:rsidRDefault="00055CA2" w:rsidP="005809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8" w:space="0" w:color="auto"/>
            </w:tcBorders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Mar>
              <w:right w:w="57" w:type="dxa"/>
            </w:tcMar>
          </w:tcPr>
          <w:p w:rsidR="00055CA2" w:rsidRPr="001635F7" w:rsidRDefault="00055C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DD1" w:rsidRPr="0072444D" w:rsidRDefault="0024190F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[A2]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z autyzmem, w tym z zespołem Aspergera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711DD1"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[A3] </w:t>
      </w:r>
      <w:r w:rsidR="00711DD1"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słabosłyszących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711DD1"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[A4] </w:t>
      </w:r>
      <w:r w:rsidR="00711DD1"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słabowidzących</w:t>
      </w:r>
    </w:p>
    <w:p w:rsidR="00FC357A" w:rsidRPr="0072444D" w:rsidRDefault="00FC357A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[A6]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niewidomych</w:t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="00F86E3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ab/>
      </w: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[A7]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niesłyszących</w:t>
      </w:r>
    </w:p>
    <w:p w:rsidR="00F7348D" w:rsidRPr="0072444D" w:rsidRDefault="00F7348D" w:rsidP="000A06F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bCs/>
          <w:color w:val="FF9900"/>
          <w:sz w:val="14"/>
          <w:szCs w:val="14"/>
          <w:lang w:eastAsia="pl-PL"/>
        </w:rPr>
      </w:pP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>[odrębne zamówieni</w:t>
      </w:r>
      <w:r w:rsidR="006163D0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>e</w:t>
      </w:r>
      <w:r w:rsidRPr="0072444D">
        <w:rPr>
          <w:rFonts w:ascii="Times New Roman" w:eastAsia="Times New Roman" w:hAnsi="Times New Roman" w:cs="Arial"/>
          <w:bCs/>
          <w:color w:val="FF0000"/>
          <w:sz w:val="14"/>
          <w:szCs w:val="14"/>
          <w:lang w:eastAsia="pl-PL"/>
        </w:rPr>
        <w:t xml:space="preserve">] </w:t>
      </w:r>
      <w:r w:rsidRPr="0072444D">
        <w:rPr>
          <w:rFonts w:ascii="Times New Roman" w:eastAsia="Times New Roman" w:hAnsi="Times New Roman" w:cs="Arial"/>
          <w:bCs/>
          <w:sz w:val="14"/>
          <w:szCs w:val="14"/>
          <w:lang w:eastAsia="pl-PL"/>
        </w:rPr>
        <w:t>dla zdających z niepełnosprawnościami sprzężonymi</w:t>
      </w:r>
    </w:p>
    <w:p w:rsidR="00F25CA1" w:rsidRPr="00944395" w:rsidRDefault="00F25CA1" w:rsidP="00F25CA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B</w:t>
      </w:r>
      <w:r w:rsidR="006163D0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. </w:t>
      </w:r>
      <w:r w:rsidRPr="00944395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Uwagi dotyczące arkuszy 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(np. informacja o płytach CD dołączonych do arkuszy, stron</w:t>
      </w:r>
      <w:r w:rsidR="006163D0">
        <w:rPr>
          <w:rFonts w:ascii="Times New Roman" w:eastAsia="Times New Roman" w:hAnsi="Times New Roman" w:cs="Times New Roman"/>
          <w:sz w:val="20"/>
          <w:szCs w:val="24"/>
          <w:lang w:eastAsia="pl-PL"/>
        </w:rPr>
        <w:t>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wydruków komputerowych, nośnik</w:t>
      </w:r>
      <w:r w:rsidR="006163D0">
        <w:rPr>
          <w:rFonts w:ascii="Times New Roman" w:eastAsia="Times New Roman" w:hAnsi="Times New Roman" w:cs="Times New Roman"/>
          <w:sz w:val="20"/>
          <w:szCs w:val="24"/>
          <w:lang w:eastAsia="pl-PL"/>
        </w:rPr>
        <w:t>ach</w:t>
      </w: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zapisanym przebiegiem egzaminu)</w:t>
      </w:r>
    </w:p>
    <w:p w:rsidR="00F25CA1" w:rsidRPr="00944395" w:rsidRDefault="00F25CA1" w:rsidP="00F25CA1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44395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732C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F25CA1" w:rsidRPr="000A06F2" w:rsidRDefault="00F25CA1" w:rsidP="000A06F2">
      <w:pPr>
        <w:keepNext/>
        <w:spacing w:after="0" w:line="240" w:lineRule="auto"/>
        <w:outlineLvl w:val="2"/>
        <w:rPr>
          <w:rFonts w:ascii="Times New Roman" w:eastAsia="Times New Roman" w:hAnsi="Times New Roman" w:cs="Arial"/>
          <w:b/>
          <w:bCs/>
          <w:color w:val="FF9900"/>
          <w:sz w:val="16"/>
          <w:szCs w:val="16"/>
          <w:lang w:eastAsia="pl-PL"/>
        </w:rPr>
      </w:pPr>
    </w:p>
    <w:p w:rsidR="005A732C" w:rsidRPr="003F4D94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C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Rozliczenie zwrotnych kopert</w:t>
      </w:r>
    </w:p>
    <w:p w:rsidR="005A732C" w:rsidRDefault="005A732C" w:rsidP="005A732C">
      <w:pPr>
        <w:spacing w:after="0" w:line="240" w:lineRule="auto"/>
        <w:rPr>
          <w:rFonts w:ascii="Times New Roman" w:hAnsi="Times New Roman" w:cs="Times New Roman"/>
          <w:smallCaps/>
          <w:sz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923"/>
        <w:gridCol w:w="1924"/>
        <w:gridCol w:w="1924"/>
        <w:gridCol w:w="1924"/>
      </w:tblGrid>
      <w:tr w:rsidR="00EE36EB" w:rsidRPr="005A732C" w:rsidTr="002D0C1D">
        <w:trPr>
          <w:cantSplit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2D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otrzymanych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Liczba kopert wykorzystanych do zapakowania arkuszy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58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niewykorzystanych kopert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 xml:space="preserve">Liczba </w:t>
            </w:r>
          </w:p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uszkodzonych kopert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pl-PL"/>
              </w:rPr>
              <w:t>Liczba  kopert przekazywanych do OKE</w:t>
            </w:r>
          </w:p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(1+2+3)</w:t>
            </w:r>
          </w:p>
        </w:tc>
      </w:tr>
      <w:tr w:rsidR="00EE36EB" w:rsidRPr="005A732C" w:rsidTr="00EE36EB">
        <w:trPr>
          <w:cantSplit/>
        </w:trPr>
        <w:tc>
          <w:tcPr>
            <w:tcW w:w="10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EB" w:rsidRPr="005A732C" w:rsidRDefault="00EE36EB" w:rsidP="000A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4"/>
                <w:lang w:eastAsia="pl-PL"/>
              </w:rPr>
            </w:pPr>
          </w:p>
        </w:tc>
      </w:tr>
      <w:tr w:rsidR="00EE36EB" w:rsidRPr="005A732C" w:rsidTr="000A06F2">
        <w:trPr>
          <w:cantSplit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EB" w:rsidRPr="005A732C" w:rsidRDefault="00EE36EB" w:rsidP="000A06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5A732C" w:rsidRPr="001E5D3A" w:rsidRDefault="00765069" w:rsidP="00D35F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Część C jest wypełniana </w:t>
      </w:r>
      <w:r w:rsidR="00FC1FE9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tylko </w:t>
      </w: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 </w:t>
      </w:r>
      <w:r w:rsidR="00FC1FE9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zakończeniu egzaminu, do którego przeprowadzenia wykorzystano </w:t>
      </w:r>
      <w:r w:rsidR="007708B3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ostatnie arkusze </w:t>
      </w:r>
      <w:r w:rsidR="00D35F9B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otrzymane w 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danej</w:t>
      </w:r>
      <w:r w:rsidR="007708B3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35F9B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przesyłce </w:t>
      </w:r>
      <w:r w:rsidR="00714EAA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jest to 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całościowe rozliczenie </w:t>
      </w:r>
      <w:r w:rsidR="00714EAA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otrzymanych w niej </w:t>
      </w:r>
      <w:r w:rsidR="00492416"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>kopert.</w:t>
      </w:r>
      <w:r w:rsidRPr="001E5D3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A732C" w:rsidRPr="000A06F2" w:rsidRDefault="005A732C" w:rsidP="005A732C">
      <w:pPr>
        <w:spacing w:after="0" w:line="240" w:lineRule="auto"/>
        <w:rPr>
          <w:rFonts w:ascii="Arial" w:eastAsia="Times New Roman" w:hAnsi="Arial" w:cs="Times New Roman"/>
          <w:b/>
          <w:sz w:val="14"/>
          <w:szCs w:val="14"/>
          <w:lang w:eastAsia="pl-PL"/>
        </w:rPr>
      </w:pPr>
    </w:p>
    <w:p w:rsidR="005A732C" w:rsidRPr="003F4D94" w:rsidRDefault="005A732C" w:rsidP="005A732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mallCaps/>
          <w:sz w:val="20"/>
        </w:rPr>
      </w:pPr>
      <w:r>
        <w:rPr>
          <w:rFonts w:ascii="Times New Roman" w:hAnsi="Times New Roman" w:cs="Times New Roman"/>
          <w:b/>
          <w:smallCaps/>
          <w:sz w:val="20"/>
        </w:rPr>
        <w:t>D</w:t>
      </w:r>
      <w:r w:rsidRPr="003F4D94">
        <w:rPr>
          <w:rFonts w:ascii="Times New Roman" w:hAnsi="Times New Roman" w:cs="Times New Roman"/>
          <w:b/>
          <w:smallCaps/>
          <w:sz w:val="20"/>
        </w:rPr>
        <w:t xml:space="preserve">. </w:t>
      </w:r>
      <w:r>
        <w:rPr>
          <w:rFonts w:ascii="Times New Roman" w:hAnsi="Times New Roman" w:cs="Times New Roman"/>
          <w:b/>
          <w:smallCaps/>
          <w:sz w:val="20"/>
        </w:rPr>
        <w:t>Załączniki do protokołu</w:t>
      </w:r>
    </w:p>
    <w:p w:rsidR="005A732C" w:rsidRPr="000A06F2" w:rsidRDefault="005A732C" w:rsidP="005A732C">
      <w:pPr>
        <w:spacing w:after="0" w:line="240" w:lineRule="auto"/>
        <w:rPr>
          <w:rFonts w:ascii="Times New Roman" w:hAnsi="Times New Roman" w:cs="Times New Roman"/>
          <w:smallCaps/>
          <w:sz w:val="8"/>
          <w:szCs w:val="8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61"/>
        <w:gridCol w:w="7047"/>
        <w:gridCol w:w="2120"/>
      </w:tblGrid>
      <w:tr w:rsidR="005A732C" w:rsidRPr="005A732C" w:rsidTr="005A732C">
        <w:tc>
          <w:tcPr>
            <w:tcW w:w="461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7047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Załącznik</w:t>
            </w:r>
          </w:p>
        </w:tc>
        <w:tc>
          <w:tcPr>
            <w:tcW w:w="2120" w:type="dxa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5A732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koperty zwrotne zawierające wypełnione przez zdających arkusze egzaminacyjne (kompletne, tj. zeszyt zadań egzaminacyjnych, karta odpowiedzi)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5A732C" w:rsidRPr="005A732C" w:rsidTr="005A732C">
        <w:tc>
          <w:tcPr>
            <w:tcW w:w="461" w:type="dxa"/>
            <w:vAlign w:val="center"/>
          </w:tcPr>
          <w:p w:rsidR="005A732C" w:rsidRPr="005A732C" w:rsidRDefault="00401DC5" w:rsidP="005A732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047" w:type="dxa"/>
            <w:vAlign w:val="center"/>
          </w:tcPr>
          <w:p w:rsidR="005A732C" w:rsidRPr="005A732C" w:rsidRDefault="005A732C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wadliwe </w:t>
            </w:r>
            <w:r w:rsidR="003C30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niewykorzystane 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arkusze egzaminacyjne </w:t>
            </w:r>
          </w:p>
        </w:tc>
        <w:tc>
          <w:tcPr>
            <w:tcW w:w="2120" w:type="dxa"/>
            <w:vAlign w:val="center"/>
          </w:tcPr>
          <w:p w:rsidR="005A732C" w:rsidRPr="005A732C" w:rsidRDefault="005A732C" w:rsidP="00C57F9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wadliwe płyty CD</w:t>
            </w:r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uzupełnione wykazy zdających w poszczególnych salach egzaminacyjnych</w:t>
            </w:r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stron: …………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plany </w:t>
            </w:r>
            <w:r w:rsidRPr="00401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rozmieszczenia zdających, członków zespołu nad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zorującego i obserwatorów w każdej sali egzaminacyjnej</w:t>
            </w:r>
          </w:p>
        </w:tc>
        <w:tc>
          <w:tcPr>
            <w:tcW w:w="2120" w:type="dxa"/>
            <w:vAlign w:val="center"/>
          </w:tcPr>
          <w:p w:rsidR="003C301B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kopie zaświadczeń stwierdzających uzyskanie tytułu laureata lub finalisty olimpiady przedmiotowej </w:t>
            </w:r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decyzje o przerwaniu i unieważnieniu egzaminu wraz z arkuszami egzaminacyjnymi</w:t>
            </w:r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before="100" w:after="10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koperty zwrotne z 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arkusz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ami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egzaminacyjn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ymi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zdających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którzy przerwali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egzamin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 przyczyn losowych lub zdrowotnych</w:t>
            </w:r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  <w:tr w:rsidR="003C301B" w:rsidRPr="005A732C" w:rsidTr="005A732C">
        <w:tc>
          <w:tcPr>
            <w:tcW w:w="461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047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kopia wykazu zawartości przesyłki dostarczonej przez dystrybutora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– </w:t>
            </w:r>
            <w:r w:rsidRPr="005A73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materiałami egzaminacyjnymi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kopertami zwrotnymi </w:t>
            </w:r>
          </w:p>
        </w:tc>
        <w:tc>
          <w:tcPr>
            <w:tcW w:w="2120" w:type="dxa"/>
            <w:vAlign w:val="center"/>
          </w:tcPr>
          <w:p w:rsidR="003C301B" w:rsidRPr="005A732C" w:rsidRDefault="003C301B" w:rsidP="003C301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sztuk: ……………</w:t>
            </w:r>
          </w:p>
        </w:tc>
      </w:tr>
    </w:tbl>
    <w:p w:rsidR="005A732C" w:rsidRDefault="005A732C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3C301B" w:rsidRDefault="003C301B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3C301B" w:rsidRDefault="003C301B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3C301B" w:rsidRDefault="003C301B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3C301B" w:rsidRDefault="003C301B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3C301B" w:rsidRPr="005A732C" w:rsidRDefault="003C301B" w:rsidP="005A732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A732C" w:rsidTr="00EC2F62">
        <w:tc>
          <w:tcPr>
            <w:tcW w:w="3693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729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5A732C" w:rsidRDefault="005A732C" w:rsidP="005A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5A732C" w:rsidTr="00EC2F62">
        <w:tc>
          <w:tcPr>
            <w:tcW w:w="3693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729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5A732C" w:rsidRPr="00CA6DD3" w:rsidRDefault="005A732C" w:rsidP="005A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5A732C" w:rsidRPr="000A06F2" w:rsidRDefault="00EC2F62" w:rsidP="000A06F2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189865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EC2F6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EC2F62" w:rsidRPr="004D1E04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EC2F62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EC2F62" w:rsidRDefault="00EC2F62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2F62" w:rsidRDefault="00EC2F62" w:rsidP="00EC2F6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9.2pt;margin-top:14.9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NOXvmD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EC2F6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EC2F62" w:rsidRPr="004D1E04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EC2F62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EC2F62" w:rsidRDefault="00EC2F62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EC2F62" w:rsidRDefault="00EC2F62" w:rsidP="00EC2F62"/>
                    </w:txbxContent>
                  </v:textbox>
                </v:shape>
              </w:pict>
            </mc:Fallback>
          </mc:AlternateContent>
        </w:r>
      </w:ins>
    </w:p>
    <w:sectPr w:rsidR="005A732C" w:rsidRPr="000A06F2" w:rsidSect="00C91500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B7" w:rsidRDefault="007562B7" w:rsidP="00CB34AF">
      <w:pPr>
        <w:spacing w:after="0" w:line="240" w:lineRule="auto"/>
      </w:pPr>
      <w:r>
        <w:separator/>
      </w:r>
    </w:p>
  </w:endnote>
  <w:endnote w:type="continuationSeparator" w:id="0">
    <w:p w:rsidR="007562B7" w:rsidRDefault="007562B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069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E36EB" w:rsidRPr="003C607B" w:rsidRDefault="00EE36EB" w:rsidP="003C607B">
        <w:pPr>
          <w:pStyle w:val="Stopka"/>
          <w:spacing w:after="0" w:line="240" w:lineRule="auto"/>
          <w:jc w:val="right"/>
          <w:rPr>
            <w:rFonts w:ascii="Times New Roman" w:hAnsi="Times New Roman" w:cs="Times New Roman"/>
            <w:sz w:val="20"/>
          </w:rPr>
        </w:pPr>
        <w:r w:rsidRPr="003C607B">
          <w:rPr>
            <w:rFonts w:ascii="Times New Roman" w:hAnsi="Times New Roman" w:cs="Times New Roman"/>
            <w:b/>
            <w:sz w:val="18"/>
          </w:rPr>
          <w:fldChar w:fldCharType="begin"/>
        </w:r>
        <w:r w:rsidRPr="003C607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3C607B">
          <w:rPr>
            <w:rFonts w:ascii="Times New Roman" w:hAnsi="Times New Roman" w:cs="Times New Roman"/>
            <w:b/>
            <w:sz w:val="18"/>
          </w:rPr>
          <w:fldChar w:fldCharType="separate"/>
        </w:r>
        <w:r w:rsidR="006E3D15">
          <w:rPr>
            <w:rFonts w:ascii="Times New Roman" w:hAnsi="Times New Roman" w:cs="Times New Roman"/>
            <w:b/>
            <w:noProof/>
            <w:sz w:val="18"/>
          </w:rPr>
          <w:t>4</w:t>
        </w:r>
        <w:r w:rsidRPr="003C607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B7" w:rsidRDefault="007562B7" w:rsidP="00CB34AF">
      <w:pPr>
        <w:spacing w:after="0" w:line="240" w:lineRule="auto"/>
      </w:pPr>
      <w:r>
        <w:separator/>
      </w:r>
    </w:p>
  </w:footnote>
  <w:footnote w:type="continuationSeparator" w:id="0">
    <w:p w:rsidR="007562B7" w:rsidRDefault="007562B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EE36EB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EE36EB" w:rsidRPr="001874F4" w:rsidRDefault="00EE36E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17.</w:t>
          </w:r>
        </w:p>
      </w:tc>
      <w:tc>
        <w:tcPr>
          <w:tcW w:w="8394" w:type="dxa"/>
          <w:vAlign w:val="center"/>
        </w:tcPr>
        <w:p w:rsidR="00EE36EB" w:rsidRPr="00CB34AF" w:rsidRDefault="00EE36EB" w:rsidP="00526DC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Protokół zbiorczy przebiegu części pisemnej egzaminu maturalnego z danego przedmiotu</w:t>
          </w:r>
        </w:p>
      </w:tc>
    </w:tr>
  </w:tbl>
  <w:p w:rsidR="00EE36EB" w:rsidRPr="001874F4" w:rsidRDefault="00EE36EB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F4D63"/>
    <w:multiLevelType w:val="hybridMultilevel"/>
    <w:tmpl w:val="2D84A568"/>
    <w:lvl w:ilvl="0" w:tplc="D62017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305B4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647F7"/>
    <w:multiLevelType w:val="hybridMultilevel"/>
    <w:tmpl w:val="15363E86"/>
    <w:lvl w:ilvl="0" w:tplc="595C7FB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40397"/>
    <w:rsid w:val="00045AE2"/>
    <w:rsid w:val="00055CA2"/>
    <w:rsid w:val="00067308"/>
    <w:rsid w:val="000A06F2"/>
    <w:rsid w:val="000B520B"/>
    <w:rsid w:val="00130214"/>
    <w:rsid w:val="00143972"/>
    <w:rsid w:val="001635F7"/>
    <w:rsid w:val="001874F4"/>
    <w:rsid w:val="001E5D3A"/>
    <w:rsid w:val="001F33CA"/>
    <w:rsid w:val="00204249"/>
    <w:rsid w:val="0024190F"/>
    <w:rsid w:val="00251754"/>
    <w:rsid w:val="002575D0"/>
    <w:rsid w:val="002C076D"/>
    <w:rsid w:val="002C70B8"/>
    <w:rsid w:val="002D0C1D"/>
    <w:rsid w:val="002D13C4"/>
    <w:rsid w:val="002D699D"/>
    <w:rsid w:val="00324C1B"/>
    <w:rsid w:val="00332050"/>
    <w:rsid w:val="003864A9"/>
    <w:rsid w:val="00390089"/>
    <w:rsid w:val="003C301B"/>
    <w:rsid w:val="003C5BA2"/>
    <w:rsid w:val="003C607B"/>
    <w:rsid w:val="003F11E0"/>
    <w:rsid w:val="003F4D94"/>
    <w:rsid w:val="00401DC5"/>
    <w:rsid w:val="00401FC1"/>
    <w:rsid w:val="004240EB"/>
    <w:rsid w:val="00435BE8"/>
    <w:rsid w:val="00492416"/>
    <w:rsid w:val="004F2724"/>
    <w:rsid w:val="00510DE8"/>
    <w:rsid w:val="00526DCD"/>
    <w:rsid w:val="0054417B"/>
    <w:rsid w:val="0056352F"/>
    <w:rsid w:val="00575A67"/>
    <w:rsid w:val="00580960"/>
    <w:rsid w:val="005A732C"/>
    <w:rsid w:val="005A76E2"/>
    <w:rsid w:val="006163D0"/>
    <w:rsid w:val="00620699"/>
    <w:rsid w:val="006A287E"/>
    <w:rsid w:val="006E3D15"/>
    <w:rsid w:val="00711DD1"/>
    <w:rsid w:val="00714EAA"/>
    <w:rsid w:val="0072444D"/>
    <w:rsid w:val="007562B7"/>
    <w:rsid w:val="00765069"/>
    <w:rsid w:val="007708B3"/>
    <w:rsid w:val="007918C8"/>
    <w:rsid w:val="007C18B8"/>
    <w:rsid w:val="00813772"/>
    <w:rsid w:val="0085782F"/>
    <w:rsid w:val="00877912"/>
    <w:rsid w:val="0088572E"/>
    <w:rsid w:val="00897428"/>
    <w:rsid w:val="008A3B69"/>
    <w:rsid w:val="008C12D9"/>
    <w:rsid w:val="008F0420"/>
    <w:rsid w:val="008F457B"/>
    <w:rsid w:val="00917152"/>
    <w:rsid w:val="00943EAC"/>
    <w:rsid w:val="00944395"/>
    <w:rsid w:val="0099204A"/>
    <w:rsid w:val="009B3A02"/>
    <w:rsid w:val="009D7D82"/>
    <w:rsid w:val="00A2523D"/>
    <w:rsid w:val="00A64572"/>
    <w:rsid w:val="00A80D80"/>
    <w:rsid w:val="00AC18E3"/>
    <w:rsid w:val="00AC7336"/>
    <w:rsid w:val="00AF10AC"/>
    <w:rsid w:val="00B14D49"/>
    <w:rsid w:val="00B154B9"/>
    <w:rsid w:val="00B3624D"/>
    <w:rsid w:val="00B40B42"/>
    <w:rsid w:val="00B5771B"/>
    <w:rsid w:val="00BD31D9"/>
    <w:rsid w:val="00BD7DF4"/>
    <w:rsid w:val="00BE48E2"/>
    <w:rsid w:val="00BF0BCB"/>
    <w:rsid w:val="00C22B30"/>
    <w:rsid w:val="00C23481"/>
    <w:rsid w:val="00C5302C"/>
    <w:rsid w:val="00C57F99"/>
    <w:rsid w:val="00C734A5"/>
    <w:rsid w:val="00C91500"/>
    <w:rsid w:val="00C95B20"/>
    <w:rsid w:val="00CB34AF"/>
    <w:rsid w:val="00D0570D"/>
    <w:rsid w:val="00D0622D"/>
    <w:rsid w:val="00D35F9B"/>
    <w:rsid w:val="00D63A62"/>
    <w:rsid w:val="00D70061"/>
    <w:rsid w:val="00D87835"/>
    <w:rsid w:val="00DA7F42"/>
    <w:rsid w:val="00DD6425"/>
    <w:rsid w:val="00DF1299"/>
    <w:rsid w:val="00DF5E80"/>
    <w:rsid w:val="00E04A45"/>
    <w:rsid w:val="00E9254C"/>
    <w:rsid w:val="00EC0C37"/>
    <w:rsid w:val="00EC2F62"/>
    <w:rsid w:val="00ED3B6C"/>
    <w:rsid w:val="00ED556D"/>
    <w:rsid w:val="00EE1AA3"/>
    <w:rsid w:val="00EE36EB"/>
    <w:rsid w:val="00F232F6"/>
    <w:rsid w:val="00F25CA1"/>
    <w:rsid w:val="00F326B7"/>
    <w:rsid w:val="00F33D5E"/>
    <w:rsid w:val="00F37C7B"/>
    <w:rsid w:val="00F53970"/>
    <w:rsid w:val="00F7348D"/>
    <w:rsid w:val="00F86E3D"/>
    <w:rsid w:val="00F94DAE"/>
    <w:rsid w:val="00FA5250"/>
    <w:rsid w:val="00FB0E4B"/>
    <w:rsid w:val="00FC1FE9"/>
    <w:rsid w:val="00FC2B95"/>
    <w:rsid w:val="00FC357A"/>
    <w:rsid w:val="00FE144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C9C4-BF34-4A34-9CBA-9F28352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94439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6352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5A732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29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29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2</cp:revision>
  <dcterms:created xsi:type="dcterms:W3CDTF">2019-07-17T12:58:00Z</dcterms:created>
  <dcterms:modified xsi:type="dcterms:W3CDTF">2019-07-17T12:58:00Z</dcterms:modified>
</cp:coreProperties>
</file>