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906"/>
        <w:gridCol w:w="358"/>
        <w:gridCol w:w="359"/>
        <w:gridCol w:w="359"/>
        <w:gridCol w:w="359"/>
        <w:gridCol w:w="359"/>
        <w:gridCol w:w="359"/>
        <w:gridCol w:w="397"/>
        <w:gridCol w:w="359"/>
        <w:gridCol w:w="359"/>
        <w:gridCol w:w="359"/>
        <w:gridCol w:w="359"/>
        <w:gridCol w:w="359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D065D0" w:rsidRPr="00E34C25" w:rsidRDefault="00D065D0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Egzamin maturalny z informatyki:</w:t>
      </w:r>
    </w:p>
    <w:p w:rsidR="00D065D0" w:rsidRP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oświadczenie o sprawdzeniu poprawności działania komputera i oprogramowania</w:t>
      </w:r>
    </w:p>
    <w:p w:rsidR="00D065D0" w:rsidRPr="00D065D0" w:rsidRDefault="00D065D0" w:rsidP="00D065D0"/>
    <w:p w:rsidR="00D065D0" w:rsidRPr="00D065D0" w:rsidRDefault="00D065D0" w:rsidP="00D065D0">
      <w:pPr>
        <w:jc w:val="both"/>
        <w:rPr>
          <w:bCs/>
          <w:sz w:val="20"/>
        </w:rPr>
      </w:pPr>
      <w:r>
        <w:rPr>
          <w:bCs/>
          <w:sz w:val="20"/>
        </w:rPr>
        <w:t>Oświadczam, że sprawdziłam(</w:t>
      </w:r>
      <w:proofErr w:type="spellStart"/>
      <w:r>
        <w:rPr>
          <w:bCs/>
          <w:sz w:val="20"/>
        </w:rPr>
        <w:t>łem</w:t>
      </w:r>
      <w:proofErr w:type="spellEnd"/>
      <w:r>
        <w:rPr>
          <w:bCs/>
          <w:sz w:val="20"/>
        </w:rPr>
        <w:t>)</w:t>
      </w:r>
      <w:r w:rsidRPr="00D065D0">
        <w:rPr>
          <w:bCs/>
          <w:sz w:val="20"/>
        </w:rPr>
        <w:t xml:space="preserve"> poprawność działania komputera i zainstalowanego na nim oprogra</w:t>
      </w:r>
      <w:r>
        <w:rPr>
          <w:bCs/>
          <w:sz w:val="20"/>
        </w:rPr>
        <w:t>mowania, na którym będę zdawała/zdawał</w:t>
      </w:r>
      <w:r w:rsidRPr="00D065D0">
        <w:rPr>
          <w:bCs/>
          <w:sz w:val="20"/>
        </w:rPr>
        <w:t xml:space="preserve"> egzamin maturalny z informatyki i nie wnoszę zastrzeżeń. </w:t>
      </w:r>
    </w:p>
    <w:p w:rsidR="00D065D0" w:rsidRPr="00D065D0" w:rsidRDefault="00D065D0" w:rsidP="00D065D0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7"/>
        <w:gridCol w:w="2126"/>
        <w:gridCol w:w="1603"/>
        <w:gridCol w:w="1914"/>
      </w:tblGrid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Lp.</w:t>
            </w: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PESEL zdającego</w:t>
            </w: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Numer stanowiska</w:t>
            </w: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  <w:rPr>
                <w:sz w:val="20"/>
              </w:rPr>
            </w:pPr>
            <w:r w:rsidRPr="00D065D0">
              <w:rPr>
                <w:sz w:val="20"/>
              </w:rPr>
              <w:t>Podpis zdającego</w:t>
            </w: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  <w:tr w:rsidR="00D065D0" w:rsidRPr="00D065D0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D065D0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2160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620" w:type="dxa"/>
          </w:tcPr>
          <w:p w:rsidR="00D065D0" w:rsidRPr="00D065D0" w:rsidRDefault="00D065D0" w:rsidP="00D065D0">
            <w:pPr>
              <w:jc w:val="center"/>
            </w:pPr>
          </w:p>
        </w:tc>
        <w:tc>
          <w:tcPr>
            <w:tcW w:w="1942" w:type="dxa"/>
            <w:vAlign w:val="center"/>
          </w:tcPr>
          <w:p w:rsidR="00D065D0" w:rsidRPr="00D065D0" w:rsidRDefault="00D065D0" w:rsidP="00D065D0">
            <w:pPr>
              <w:jc w:val="center"/>
            </w:pPr>
          </w:p>
        </w:tc>
      </w:tr>
    </w:tbl>
    <w:p w:rsidR="00D065D0" w:rsidRPr="00D065D0" w:rsidRDefault="00D065D0" w:rsidP="00D065D0">
      <w:pPr>
        <w:jc w:val="both"/>
      </w:pPr>
    </w:p>
    <w:p w:rsidR="00D065D0" w:rsidRPr="00D065D0" w:rsidRDefault="00D065D0" w:rsidP="00D065D0">
      <w:pPr>
        <w:jc w:val="both"/>
        <w:rPr>
          <w:sz w:val="20"/>
        </w:rPr>
      </w:pPr>
      <w:r w:rsidRPr="00D065D0">
        <w:rPr>
          <w:sz w:val="20"/>
        </w:rPr>
        <w:t>Podpisy</w:t>
      </w:r>
      <w:r w:rsidR="00941B4E">
        <w:rPr>
          <w:sz w:val="20"/>
        </w:rPr>
        <w:t>:</w:t>
      </w:r>
    </w:p>
    <w:p w:rsidR="00D065D0" w:rsidRPr="00D065D0" w:rsidRDefault="00D065D0" w:rsidP="00D065D0">
      <w:pPr>
        <w:jc w:val="both"/>
        <w:rPr>
          <w:sz w:val="20"/>
        </w:rPr>
      </w:pPr>
    </w:p>
    <w:p w:rsidR="00D065D0" w:rsidRPr="00D065D0" w:rsidRDefault="00D065D0" w:rsidP="00D065D0">
      <w:pPr>
        <w:numPr>
          <w:ilvl w:val="0"/>
          <w:numId w:val="2"/>
        </w:numPr>
        <w:jc w:val="both"/>
        <w:rPr>
          <w:sz w:val="20"/>
        </w:rPr>
      </w:pPr>
      <w:r w:rsidRPr="00D065D0">
        <w:rPr>
          <w:sz w:val="20"/>
        </w:rPr>
        <w:t>.................................................................. – administrator (opiekun) pracowni</w:t>
      </w:r>
    </w:p>
    <w:p w:rsidR="00D065D0" w:rsidRPr="00D065D0" w:rsidRDefault="00D065D0" w:rsidP="00D065D0">
      <w:pPr>
        <w:jc w:val="both"/>
        <w:rPr>
          <w:sz w:val="20"/>
        </w:rPr>
      </w:pPr>
    </w:p>
    <w:p w:rsidR="00D065D0" w:rsidRPr="00D065D0" w:rsidRDefault="00D065D0" w:rsidP="00D065D0">
      <w:pPr>
        <w:numPr>
          <w:ilvl w:val="0"/>
          <w:numId w:val="2"/>
        </w:numPr>
        <w:jc w:val="both"/>
        <w:rPr>
          <w:sz w:val="20"/>
        </w:rPr>
      </w:pPr>
      <w:r w:rsidRPr="00D065D0">
        <w:rPr>
          <w:sz w:val="20"/>
        </w:rPr>
        <w:t>.................................................................. – członek zespołu nadzorującego</w:t>
      </w:r>
    </w:p>
    <w:p w:rsidR="00E24294" w:rsidRPr="0085691C" w:rsidRDefault="00B8215D" w:rsidP="00D065D0">
      <w:pPr>
        <w:jc w:val="both"/>
        <w:rPr>
          <w:sz w:val="18"/>
          <w:szCs w:val="18"/>
        </w:rPr>
      </w:pPr>
      <w:ins w:id="1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1351280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B8215D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B8215D" w:rsidRPr="004D1E04" w:rsidRDefault="00B8215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B8215D" w:rsidRDefault="00B8215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B8215D" w:rsidRDefault="00B8215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15D" w:rsidRDefault="00B8215D" w:rsidP="00B8215D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8.75pt;margin-top:106.4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FggCvPfAAAACg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B8215D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B8215D" w:rsidRPr="004D1E04" w:rsidRDefault="00B8215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B8215D" w:rsidRDefault="00B8215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B8215D" w:rsidRDefault="00B8215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B8215D" w:rsidRDefault="00B8215D" w:rsidP="00B8215D"/>
                    </w:txbxContent>
                  </v:textbox>
                </v:shape>
              </w:pict>
            </mc:Fallback>
          </mc:AlternateContent>
        </w:r>
      </w:ins>
    </w:p>
    <w:sectPr w:rsidR="00E24294" w:rsidRPr="0085691C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65" w:rsidRDefault="00070E65" w:rsidP="00E24294">
      <w:r>
        <w:separator/>
      </w:r>
    </w:p>
  </w:endnote>
  <w:endnote w:type="continuationSeparator" w:id="0">
    <w:p w:rsidR="00070E65" w:rsidRDefault="00070E65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65" w:rsidRDefault="00070E65" w:rsidP="00E24294">
      <w:r>
        <w:separator/>
      </w:r>
    </w:p>
  </w:footnote>
  <w:footnote w:type="continuationSeparator" w:id="0">
    <w:p w:rsidR="00070E65" w:rsidRDefault="00070E65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D065D0">
            <w:rPr>
              <w:b/>
              <w:color w:val="FFFFFF"/>
              <w:sz w:val="20"/>
            </w:rPr>
            <w:t>19a</w:t>
          </w:r>
        </w:p>
      </w:tc>
      <w:tc>
        <w:tcPr>
          <w:tcW w:w="7796" w:type="dxa"/>
          <w:vAlign w:val="center"/>
        </w:tcPr>
        <w:p w:rsidR="00E24294" w:rsidRPr="00E15142" w:rsidRDefault="00D065D0" w:rsidP="00E2429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Oświadczenie o sprawdzeniu poprawności działania komputera i oprogramowania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0E65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E8B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55DF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95"/>
    <w:rsid w:val="002F2171"/>
    <w:rsid w:val="002F3BFB"/>
    <w:rsid w:val="002F75C2"/>
    <w:rsid w:val="002F7FCC"/>
    <w:rsid w:val="00303F23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57307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30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36ADA"/>
    <w:rsid w:val="008432FC"/>
    <w:rsid w:val="008448EB"/>
    <w:rsid w:val="00845742"/>
    <w:rsid w:val="0084670B"/>
    <w:rsid w:val="00851143"/>
    <w:rsid w:val="00854548"/>
    <w:rsid w:val="00854A85"/>
    <w:rsid w:val="0085691C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1D08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8F7CB3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1B4E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15D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E5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73F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27A5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270A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4935C-F161-4179-83F7-C28D89D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2</cp:revision>
  <dcterms:created xsi:type="dcterms:W3CDTF">2019-07-17T13:05:00Z</dcterms:created>
  <dcterms:modified xsi:type="dcterms:W3CDTF">2019-07-17T13:05:00Z</dcterms:modified>
</cp:coreProperties>
</file>