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B358F2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1"/>
          <w:szCs w:val="21"/>
          <w:lang w:eastAsia="en-US"/>
        </w:rPr>
      </w:pPr>
      <w:r w:rsidRPr="00B358F2">
        <w:rPr>
          <w:rFonts w:eastAsiaTheme="minorHAnsi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B358F2">
        <w:rPr>
          <w:rFonts w:eastAsiaTheme="minorHAnsi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Default="00D065D0" w:rsidP="00D065D0"/>
    <w:p w:rsidR="00B358F2" w:rsidRDefault="00B358F2" w:rsidP="00D065D0"/>
    <w:p w:rsidR="00B358F2" w:rsidRPr="00B358F2" w:rsidRDefault="00B358F2" w:rsidP="00B358F2">
      <w:pPr>
        <w:jc w:val="both"/>
        <w:rPr>
          <w:bCs/>
          <w:sz w:val="20"/>
        </w:rPr>
      </w:pPr>
      <w:r>
        <w:rPr>
          <w:bCs/>
          <w:sz w:val="20"/>
        </w:rPr>
        <w:t>Oświadczam, że sprawdziłam(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 xml:space="preserve">) </w:t>
      </w:r>
      <w:r w:rsidRPr="00B358F2">
        <w:rPr>
          <w:bCs/>
          <w:sz w:val="20"/>
        </w:rPr>
        <w:t xml:space="preserve">poprawność nagrania na płycie CD-R katalogu (folderu) oznaczonego moim numerem PESEL wraz ze wszystkimi plikami, które </w:t>
      </w:r>
      <w:r>
        <w:rPr>
          <w:bCs/>
          <w:sz w:val="20"/>
        </w:rPr>
        <w:t>przekazałam(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 xml:space="preserve">) </w:t>
      </w:r>
      <w:r w:rsidRPr="00B358F2">
        <w:rPr>
          <w:bCs/>
          <w:sz w:val="20"/>
        </w:rPr>
        <w:t xml:space="preserve">do oceny. </w:t>
      </w:r>
    </w:p>
    <w:p w:rsidR="00B358F2" w:rsidRPr="00B358F2" w:rsidRDefault="00B358F2" w:rsidP="00B358F2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96"/>
        <w:gridCol w:w="2097"/>
        <w:gridCol w:w="1890"/>
      </w:tblGrid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Podpis zdającego</w:t>
            </w: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</w:tbl>
    <w:p w:rsidR="00B358F2" w:rsidRPr="00B358F2" w:rsidRDefault="00B358F2" w:rsidP="00B358F2">
      <w:pPr>
        <w:jc w:val="both"/>
      </w:pPr>
    </w:p>
    <w:p w:rsidR="00B358F2" w:rsidRPr="00B358F2" w:rsidRDefault="00B358F2" w:rsidP="00B358F2">
      <w:pPr>
        <w:jc w:val="both"/>
        <w:rPr>
          <w:sz w:val="20"/>
        </w:rPr>
      </w:pPr>
      <w:r w:rsidRPr="00B358F2">
        <w:rPr>
          <w:sz w:val="20"/>
        </w:rPr>
        <w:t>Podpisy</w:t>
      </w:r>
      <w:r w:rsidR="0088689D">
        <w:rPr>
          <w:sz w:val="20"/>
        </w:rPr>
        <w:t>: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przewodniczący zespołu nadzorującego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administrator (opiekun) pracowni</w:t>
      </w:r>
    </w:p>
    <w:p w:rsidR="00B358F2" w:rsidRPr="00EE5E40" w:rsidRDefault="00F1152D" w:rsidP="00D065D0">
      <w:pPr>
        <w:rPr>
          <w:sz w:val="18"/>
          <w:szCs w:val="18"/>
        </w:rPr>
      </w:pPr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1189990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F1152D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F1152D" w:rsidRPr="004D1E04" w:rsidRDefault="00F1152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F1152D" w:rsidRDefault="00F1152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F1152D" w:rsidRDefault="00F1152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152D" w:rsidRDefault="00F1152D" w:rsidP="00F1152D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93.7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/CARW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F1152D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F1152D" w:rsidRPr="004D1E04" w:rsidRDefault="00F1152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F1152D" w:rsidRDefault="00F1152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F1152D" w:rsidRDefault="00F1152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F1152D" w:rsidRDefault="00F1152D" w:rsidP="00F1152D"/>
                    </w:txbxContent>
                  </v:textbox>
                </v:shape>
              </w:pict>
            </mc:Fallback>
          </mc:AlternateContent>
        </w:r>
      </w:ins>
    </w:p>
    <w:sectPr w:rsidR="00B358F2" w:rsidRPr="00EE5E40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BC" w:rsidRDefault="004506BC" w:rsidP="00E24294">
      <w:r>
        <w:separator/>
      </w:r>
    </w:p>
  </w:endnote>
  <w:endnote w:type="continuationSeparator" w:id="0">
    <w:p w:rsidR="004506BC" w:rsidRDefault="004506B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BC" w:rsidRDefault="004506BC" w:rsidP="00E24294">
      <w:r>
        <w:separator/>
      </w:r>
    </w:p>
  </w:footnote>
  <w:footnote w:type="continuationSeparator" w:id="0">
    <w:p w:rsidR="004506BC" w:rsidRDefault="004506B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</w:t>
          </w:r>
          <w:r w:rsidR="00B358F2">
            <w:rPr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E15142" w:rsidRDefault="00D065D0" w:rsidP="00B358F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Oświadczenie o sprawdzeniu poprawności </w:t>
          </w:r>
          <w:r w:rsidR="00B358F2">
            <w:rPr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0996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06BC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2</cp:revision>
  <dcterms:created xsi:type="dcterms:W3CDTF">2019-07-17T13:05:00Z</dcterms:created>
  <dcterms:modified xsi:type="dcterms:W3CDTF">2019-07-17T13:05:00Z</dcterms:modified>
</cp:coreProperties>
</file>