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247F08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F03B91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6E176B" w:rsidRPr="00F03B91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6E176B" w:rsidRDefault="006E17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6E176B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247F08">
        <w:rPr>
          <w:rFonts w:ascii="Times New Roman" w:hAnsi="Times New Roman"/>
          <w:sz w:val="18"/>
          <w:szCs w:val="24"/>
          <w:lang w:eastAsia="pl-PL"/>
        </w:rPr>
        <w:t>9/2020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</w:t>
      </w:r>
      <w:r w:rsidR="006E176B">
        <w:rPr>
          <w:rFonts w:ascii="Times New Roman" w:hAnsi="Times New Roman"/>
          <w:sz w:val="16"/>
          <w:szCs w:val="24"/>
          <w:lang w:eastAsia="pl-PL"/>
        </w:rPr>
        <w:t>ktor OKE – nie później niż do 1</w:t>
      </w:r>
      <w:r w:rsidR="00247F08">
        <w:rPr>
          <w:rFonts w:ascii="Times New Roman" w:hAnsi="Times New Roman"/>
          <w:sz w:val="16"/>
          <w:szCs w:val="24"/>
          <w:lang w:eastAsia="pl-PL"/>
        </w:rPr>
        <w:t>0 marca 2020</w:t>
      </w:r>
      <w:bookmarkStart w:id="0" w:name="_GoBack"/>
      <w:bookmarkEnd w:id="0"/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Pr="0067140C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0339EF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5070F8B" wp14:editId="0AEC3D49">
                  <wp:simplePos x="0" y="0"/>
                  <wp:positionH relativeFrom="column">
                    <wp:posOffset>237808</wp:posOffset>
                  </wp:positionH>
                  <wp:positionV relativeFrom="paragraph">
                    <wp:posOffset>1576388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339EF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339EF" w:rsidRPr="004D1E04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339EF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339EF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39EF" w:rsidRDefault="000339EF" w:rsidP="000339E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070F8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339EF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339EF" w:rsidRPr="004D1E04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339EF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339EF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0339EF" w:rsidRDefault="000339EF" w:rsidP="000339EF"/>
                    </w:txbxContent>
                  </v:textbox>
                </v:shape>
              </w:pict>
            </mc:Fallback>
          </mc:AlternateContent>
        </w:r>
      </w:ins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C4" w:rsidRDefault="007B18C4" w:rsidP="00E15142">
      <w:pPr>
        <w:spacing w:after="0" w:line="240" w:lineRule="auto"/>
      </w:pPr>
      <w:r>
        <w:separator/>
      </w:r>
    </w:p>
  </w:endnote>
  <w:endnote w:type="continuationSeparator" w:id="0">
    <w:p w:rsidR="007B18C4" w:rsidRDefault="007B18C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C4" w:rsidRDefault="007B18C4" w:rsidP="00E15142">
      <w:pPr>
        <w:spacing w:after="0" w:line="240" w:lineRule="auto"/>
      </w:pPr>
      <w:r>
        <w:separator/>
      </w:r>
    </w:p>
  </w:footnote>
  <w:footnote w:type="continuationSeparator" w:id="0">
    <w:p w:rsidR="007B18C4" w:rsidRDefault="007B18C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47F08"/>
    <w:rsid w:val="00270B72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B18C4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2019-07-17T12:25:00Z</dcterms:created>
  <dcterms:modified xsi:type="dcterms:W3CDTF">2019-07-17T12:25:00Z</dcterms:modified>
</cp:coreProperties>
</file>