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47397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</w:t>
      </w:r>
      <w:r w:rsidR="00CB34AF"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23481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6E0543"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  <w:t xml:space="preserve">§ 35 ust. 2 pkt 1 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>rozporządzenia Ministra Edukacji Narodowej z dnia 2</w:t>
      </w:r>
      <w:r w:rsidR="00D81BAC" w:rsidRPr="006E0543">
        <w:rPr>
          <w:rFonts w:ascii="Times New Roman" w:eastAsia="Calibri" w:hAnsi="Times New Roman" w:cs="Times New Roman"/>
          <w:color w:val="FF0000"/>
          <w:sz w:val="20"/>
        </w:rPr>
        <w:t>1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="00D81BAC" w:rsidRPr="006E0543">
        <w:rPr>
          <w:rFonts w:ascii="Times New Roman" w:eastAsia="Calibri" w:hAnsi="Times New Roman" w:cs="Times New Roman"/>
          <w:color w:val="FF0000"/>
          <w:sz w:val="20"/>
        </w:rPr>
        <w:t xml:space="preserve">grudnia 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>201</w:t>
      </w:r>
      <w:r w:rsidR="00D81BAC" w:rsidRPr="006E0543">
        <w:rPr>
          <w:rFonts w:ascii="Times New Roman" w:eastAsia="Calibri" w:hAnsi="Times New Roman" w:cs="Times New Roman"/>
          <w:color w:val="FF0000"/>
          <w:sz w:val="20"/>
        </w:rPr>
        <w:t>6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 xml:space="preserve"> r. w sprawie szczegółowych warunków i sposobu przeprowadzania egzaminu gimnazjalnego i egzaminu maturalnego (Dz</w:t>
      </w:r>
      <w:r w:rsidR="00BB1F6F" w:rsidRPr="006E0543">
        <w:rPr>
          <w:rFonts w:ascii="Times New Roman" w:eastAsia="Calibri" w:hAnsi="Times New Roman" w:cs="Times New Roman"/>
          <w:color w:val="FF0000"/>
          <w:sz w:val="20"/>
        </w:rPr>
        <w:t>.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>U</w:t>
      </w:r>
      <w:r w:rsidR="00BB1F6F" w:rsidRPr="006E0543">
        <w:rPr>
          <w:rFonts w:ascii="Times New Roman" w:eastAsia="Calibri" w:hAnsi="Times New Roman" w:cs="Times New Roman"/>
          <w:color w:val="FF0000"/>
          <w:sz w:val="20"/>
        </w:rPr>
        <w:t>.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="00BB1F6F" w:rsidRPr="006E0543">
        <w:rPr>
          <w:rFonts w:ascii="Times New Roman" w:eastAsia="Calibri" w:hAnsi="Times New Roman" w:cs="Times New Roman"/>
          <w:color w:val="FF0000"/>
          <w:sz w:val="20"/>
        </w:rPr>
        <w:t xml:space="preserve">z 2016  r. 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 xml:space="preserve">poz. </w:t>
      </w:r>
      <w:r w:rsidR="00D81BAC" w:rsidRPr="006E0543">
        <w:rPr>
          <w:rFonts w:ascii="Times New Roman" w:eastAsia="Calibri" w:hAnsi="Times New Roman" w:cs="Times New Roman"/>
          <w:color w:val="FF0000"/>
          <w:sz w:val="20"/>
        </w:rPr>
        <w:t>2223</w:t>
      </w:r>
      <w:r w:rsidR="00BB1F6F" w:rsidRPr="006E0543">
        <w:rPr>
          <w:rFonts w:ascii="Times New Roman" w:eastAsia="Calibri" w:hAnsi="Times New Roman" w:cs="Times New Roman"/>
          <w:color w:val="FF0000"/>
          <w:sz w:val="20"/>
        </w:rPr>
        <w:t>, ze zm.</w:t>
      </w:r>
      <w:r w:rsidRPr="006E0543">
        <w:rPr>
          <w:rFonts w:ascii="Times New Roman" w:eastAsia="Calibri" w:hAnsi="Times New Roman" w:cs="Times New Roman"/>
          <w:color w:val="FF0000"/>
          <w:sz w:val="20"/>
        </w:rPr>
        <w:t xml:space="preserve">) </w:t>
      </w: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897428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B34AF">
        <w:rPr>
          <w:rFonts w:ascii="Times New Roman" w:eastAsia="Calibri" w:hAnsi="Times New Roman" w:cs="Times New Roman"/>
          <w:b/>
          <w:sz w:val="20"/>
        </w:rPr>
        <w:t>w porozumieniu z uczniem</w:t>
      </w:r>
      <w:r>
        <w:rPr>
          <w:rFonts w:ascii="Times New Roman" w:eastAsia="Calibri" w:hAnsi="Times New Roman" w:cs="Times New Roman"/>
          <w:b/>
          <w:sz w:val="20"/>
        </w:rPr>
        <w:t xml:space="preserve"> / absolwentem</w:t>
      </w:r>
      <w:r w:rsidRPr="00CB34AF">
        <w:rPr>
          <w:rFonts w:ascii="Times New Roman" w:eastAsia="Calibri" w:hAnsi="Times New Roman" w:cs="Times New Roman"/>
          <w:sz w:val="20"/>
        </w:rPr>
        <w:t>*</w:t>
      </w: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897428" w:rsidRPr="00FF4AFC" w:rsidRDefault="00FF4AFC" w:rsidP="00FF4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F4AF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CB34AF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CB34AF" w:rsidRDefault="00C560D9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FF4AFC" w:rsidRDefault="00FF4AFC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FF4A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6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B34AF"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EC0C37" w:rsidRPr="00CB34AF" w:rsidRDefault="00BB1F6F">
      <w:pPr>
        <w:rPr>
          <w:rFonts w:ascii="Calibri" w:eastAsia="Calibri" w:hAnsi="Calibri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449263</wp:posOffset>
                  </wp:positionH>
                  <wp:positionV relativeFrom="paragraph">
                    <wp:posOffset>1090613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B1F6F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B1F6F" w:rsidRPr="004D1E04" w:rsidRDefault="00BB1F6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B1F6F" w:rsidRDefault="00BB1F6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B1F6F" w:rsidRDefault="00BB1F6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1F6F" w:rsidRDefault="00BB1F6F" w:rsidP="00BB1F6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5.4pt;margin-top:85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4kKHo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B1F6F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B1F6F" w:rsidRPr="004D1E04" w:rsidRDefault="00BB1F6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B1F6F" w:rsidRDefault="00BB1F6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B1F6F" w:rsidRDefault="00BB1F6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B1F6F" w:rsidRDefault="00BB1F6F" w:rsidP="00BB1F6F"/>
                    </w:txbxContent>
                  </v:textbox>
                </v:shape>
              </w:pict>
            </mc:Fallback>
          </mc:AlternateContent>
        </w:r>
      </w:ins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4B" w:rsidRDefault="00FB0D4B" w:rsidP="00CB34AF">
      <w:pPr>
        <w:spacing w:after="0" w:line="240" w:lineRule="auto"/>
      </w:pPr>
      <w:r>
        <w:separator/>
      </w:r>
    </w:p>
  </w:endnote>
  <w:endnote w:type="continuationSeparator" w:id="0">
    <w:p w:rsidR="00FB0D4B" w:rsidRDefault="00FB0D4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4B" w:rsidRDefault="00FB0D4B" w:rsidP="00CB34AF">
      <w:pPr>
        <w:spacing w:after="0" w:line="240" w:lineRule="auto"/>
      </w:pPr>
      <w:r>
        <w:separator/>
      </w:r>
    </w:p>
  </w:footnote>
  <w:footnote w:type="continuationSeparator" w:id="0">
    <w:p w:rsidR="00FB0D4B" w:rsidRDefault="00FB0D4B" w:rsidP="00CB34AF">
      <w:pPr>
        <w:spacing w:after="0" w:line="240" w:lineRule="auto"/>
      </w:pPr>
      <w:r>
        <w:continuationSeparator/>
      </w:r>
    </w:p>
  </w:footnote>
  <w:footnote w:id="1">
    <w:p w:rsidR="00C23481" w:rsidRPr="00C23481" w:rsidRDefault="00C23481" w:rsidP="00C2348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23481">
        <w:rPr>
          <w:rStyle w:val="Odwoanieprzypisudolnego"/>
          <w:rFonts w:ascii="Times New Roman" w:hAnsi="Times New Roman" w:cs="Times New Roman"/>
          <w:sz w:val="18"/>
        </w:rPr>
        <w:footnoteRef/>
      </w:r>
      <w:r w:rsidR="00A97EA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Wniosek należy </w:t>
      </w:r>
      <w:r w:rsidR="006E0543">
        <w:rPr>
          <w:rFonts w:ascii="Times New Roman" w:hAnsi="Times New Roman" w:cs="Times New Roman"/>
          <w:sz w:val="18"/>
        </w:rPr>
        <w:t>złożyć nie później niż do 4 marca 2020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C10C6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3a</w:t>
          </w:r>
        </w:p>
      </w:tc>
      <w:tc>
        <w:tcPr>
          <w:tcW w:w="8394" w:type="dxa"/>
          <w:vAlign w:val="center"/>
        </w:tcPr>
        <w:p w:rsidR="00CB34AF" w:rsidRPr="00CB34AF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>
            <w:rPr>
              <w:rFonts w:ascii="Times New Roman" w:hAnsi="Times New Roman" w:cs="Times New Roman"/>
              <w:i/>
              <w:sz w:val="16"/>
            </w:rPr>
            <w:t xml:space="preserve">dyrektora szkoły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031558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="00653C95">
            <w:rPr>
              <w:rFonts w:ascii="Times New Roman" w:hAnsi="Times New Roman" w:cs="Times New Roman"/>
              <w:i/>
              <w:sz w:val="16"/>
            </w:rPr>
            <w:br/>
          </w:r>
          <w:r w:rsidR="00031558" w:rsidRPr="00076538">
            <w:rPr>
              <w:rFonts w:ascii="Times New Roman" w:hAnsi="Times New Roman" w:cs="Times New Roman"/>
              <w:i/>
              <w:sz w:val="16"/>
            </w:rPr>
            <w:t>(np. w 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6538"/>
    <w:rsid w:val="001234AC"/>
    <w:rsid w:val="001863F5"/>
    <w:rsid w:val="001F29C7"/>
    <w:rsid w:val="002754F2"/>
    <w:rsid w:val="00324C1B"/>
    <w:rsid w:val="0047397F"/>
    <w:rsid w:val="00552754"/>
    <w:rsid w:val="00653C95"/>
    <w:rsid w:val="006629B7"/>
    <w:rsid w:val="006A4187"/>
    <w:rsid w:val="006E0543"/>
    <w:rsid w:val="006E543E"/>
    <w:rsid w:val="006F7F6B"/>
    <w:rsid w:val="00720859"/>
    <w:rsid w:val="00897428"/>
    <w:rsid w:val="00967994"/>
    <w:rsid w:val="00A30DB6"/>
    <w:rsid w:val="00A97EAB"/>
    <w:rsid w:val="00B3481A"/>
    <w:rsid w:val="00B84791"/>
    <w:rsid w:val="00B85040"/>
    <w:rsid w:val="00BB1F6F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A546B"/>
    <w:rsid w:val="00EC0C37"/>
    <w:rsid w:val="00EC10C6"/>
    <w:rsid w:val="00ED556D"/>
    <w:rsid w:val="00F80002"/>
    <w:rsid w:val="00F94DAE"/>
    <w:rsid w:val="00FB0D4B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2019-07-17T12:26:00Z</dcterms:created>
  <dcterms:modified xsi:type="dcterms:W3CDTF">2019-07-17T12:26:00Z</dcterms:modified>
</cp:coreProperties>
</file>