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Ind w:w="4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6"/>
        <w:gridCol w:w="1616"/>
      </w:tblGrid>
      <w:tr w:rsidR="00CB34AF" w:rsidTr="00CB34AF">
        <w:tc>
          <w:tcPr>
            <w:tcW w:w="3498" w:type="dxa"/>
          </w:tcPr>
          <w:p w:rsidR="00CB34AF" w:rsidRPr="003C0ADA" w:rsidRDefault="00CB34AF" w:rsidP="00CB3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…………………………………………</w:t>
            </w:r>
          </w:p>
        </w:tc>
        <w:tc>
          <w:tcPr>
            <w:tcW w:w="1604" w:type="dxa"/>
          </w:tcPr>
          <w:p w:rsidR="00CB34AF" w:rsidRPr="003C0ADA" w:rsidRDefault="00CB34AF" w:rsidP="00CB3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…………………</w:t>
            </w:r>
          </w:p>
        </w:tc>
      </w:tr>
      <w:tr w:rsidR="00CB34AF" w:rsidTr="00CB34AF">
        <w:tc>
          <w:tcPr>
            <w:tcW w:w="3498" w:type="dxa"/>
          </w:tcPr>
          <w:p w:rsidR="00CB34AF" w:rsidRPr="003C0ADA" w:rsidRDefault="00CB34AF" w:rsidP="00CB34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604" w:type="dxa"/>
          </w:tcPr>
          <w:p w:rsidR="00CB34AF" w:rsidRPr="003C0ADA" w:rsidRDefault="00CB34AF" w:rsidP="00CB34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data</w:t>
            </w:r>
          </w:p>
        </w:tc>
      </w:tr>
    </w:tbl>
    <w:p w:rsidR="00CB34AF" w:rsidRPr="003C0ADA" w:rsidRDefault="00CB34AF" w:rsidP="00CB34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tbl>
      <w:tblPr>
        <w:tblStyle w:val="Tabela-Siatka"/>
        <w:tblW w:w="0" w:type="auto"/>
        <w:tblInd w:w="4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2"/>
      </w:tblGrid>
      <w:tr w:rsidR="00CB34AF" w:rsidTr="008D4608">
        <w:tc>
          <w:tcPr>
            <w:tcW w:w="5102" w:type="dxa"/>
          </w:tcPr>
          <w:p w:rsidR="00CB34AF" w:rsidRPr="003C0ADA" w:rsidRDefault="00CB34AF" w:rsidP="00CB34AF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Dyrektor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 xml:space="preserve"> Okręgowej Komisji Egzaminacyjnej </w:t>
            </w:r>
          </w:p>
        </w:tc>
      </w:tr>
      <w:tr w:rsidR="00CB34AF" w:rsidTr="008D4608">
        <w:tc>
          <w:tcPr>
            <w:tcW w:w="5102" w:type="dxa"/>
          </w:tcPr>
          <w:p w:rsidR="00CB34AF" w:rsidRPr="003C0ADA" w:rsidRDefault="00CB34AF" w:rsidP="00CB34AF">
            <w:pPr>
              <w:spacing w:before="200"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w</w:t>
            </w:r>
            <w:r w:rsidRPr="003C0AD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/we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…………………………………………………………</w:t>
            </w:r>
          </w:p>
        </w:tc>
      </w:tr>
    </w:tbl>
    <w:p w:rsidR="00CB34AF" w:rsidRPr="00AC448B" w:rsidRDefault="00CB34AF" w:rsidP="00CB34AF">
      <w:pPr>
        <w:tabs>
          <w:tab w:val="left" w:pos="4860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CB34AF" w:rsidRPr="00CB34AF" w:rsidRDefault="00CB34AF" w:rsidP="00CB34AF">
      <w:pPr>
        <w:shd w:val="clear" w:color="auto" w:fill="D9D9D9"/>
        <w:spacing w:after="0" w:line="360" w:lineRule="auto"/>
        <w:jc w:val="center"/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</w:pPr>
      <w:r w:rsidRPr="00CB34AF"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  <w:t xml:space="preserve">Wniosek </w:t>
      </w:r>
      <w:r w:rsidR="008D4608"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  <w:t>zdającego</w:t>
      </w:r>
    </w:p>
    <w:p w:rsidR="00CB34AF" w:rsidRDefault="00CB34AF" w:rsidP="00CB34AF">
      <w:pPr>
        <w:shd w:val="clear" w:color="auto" w:fill="D9D9D9"/>
        <w:spacing w:after="0" w:line="360" w:lineRule="auto"/>
        <w:jc w:val="center"/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</w:pPr>
      <w:r w:rsidRPr="00CB34AF"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  <w:t xml:space="preserve">o przeprowadzenie egzaminu </w:t>
      </w:r>
      <w:r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  <w:t>maturalnego</w:t>
      </w:r>
      <w:r w:rsidRPr="00CB34AF"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  <w:t xml:space="preserve"> w innym miejscu niż szkoła</w:t>
      </w:r>
      <w:r w:rsidR="00CE2843">
        <w:rPr>
          <w:rStyle w:val="Odwoanieprzypisudolnego"/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  <w:footnoteReference w:id="1"/>
      </w:r>
    </w:p>
    <w:p w:rsidR="007E7A0B" w:rsidRPr="00CB34AF" w:rsidRDefault="007E7A0B" w:rsidP="00CB34AF">
      <w:pPr>
        <w:shd w:val="clear" w:color="auto" w:fill="D9D9D9"/>
        <w:spacing w:after="0" w:line="360" w:lineRule="auto"/>
        <w:jc w:val="center"/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  <w:t>dla osoby, która składa deklarację do dyrektora OKE</w:t>
      </w:r>
    </w:p>
    <w:p w:rsidR="00CB34AF" w:rsidRPr="00CB34AF" w:rsidRDefault="00CB34AF" w:rsidP="00CB34AF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i/>
          <w:sz w:val="16"/>
          <w:szCs w:val="24"/>
          <w:lang w:eastAsia="pl-PL"/>
        </w:rPr>
      </w:pPr>
    </w:p>
    <w:p w:rsidR="00CB34AF" w:rsidRDefault="00CB34AF" w:rsidP="00CB34A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</w:rPr>
      </w:pPr>
      <w:r w:rsidRPr="00CB34AF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Na podstawie § 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35</w:t>
      </w:r>
      <w:r w:rsidRPr="00CB34AF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ust. 2 </w:t>
      </w:r>
      <w:r w:rsidR="008D4608">
        <w:rPr>
          <w:rFonts w:ascii="Times New Roman" w:eastAsia="Times New Roman" w:hAnsi="Times New Roman" w:cs="Times New Roman"/>
          <w:sz w:val="20"/>
          <w:szCs w:val="24"/>
          <w:lang w:eastAsia="pl-PL"/>
        </w:rPr>
        <w:t>pkt 2</w:t>
      </w:r>
      <w:r w:rsidR="00FB7BAB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 w:rsidRPr="00CB34AF">
        <w:rPr>
          <w:rFonts w:ascii="Times New Roman" w:eastAsia="Calibri" w:hAnsi="Times New Roman" w:cs="Times New Roman"/>
          <w:sz w:val="20"/>
        </w:rPr>
        <w:t>rozporządzenia Ministra Edukacji Narodowej z dnia 2</w:t>
      </w:r>
      <w:r w:rsidR="00254D73">
        <w:rPr>
          <w:rFonts w:ascii="Times New Roman" w:eastAsia="Calibri" w:hAnsi="Times New Roman" w:cs="Times New Roman"/>
          <w:sz w:val="20"/>
        </w:rPr>
        <w:t>1</w:t>
      </w:r>
      <w:r w:rsidRPr="00CB34AF">
        <w:rPr>
          <w:rFonts w:ascii="Times New Roman" w:eastAsia="Calibri" w:hAnsi="Times New Roman" w:cs="Times New Roman"/>
          <w:sz w:val="20"/>
        </w:rPr>
        <w:t xml:space="preserve"> </w:t>
      </w:r>
      <w:r w:rsidR="00254D73">
        <w:rPr>
          <w:rFonts w:ascii="Times New Roman" w:eastAsia="Calibri" w:hAnsi="Times New Roman" w:cs="Times New Roman"/>
          <w:sz w:val="20"/>
        </w:rPr>
        <w:t>grudnia</w:t>
      </w:r>
      <w:r w:rsidR="00254D73" w:rsidRPr="00CB34AF">
        <w:rPr>
          <w:rFonts w:ascii="Times New Roman" w:eastAsia="Calibri" w:hAnsi="Times New Roman" w:cs="Times New Roman"/>
          <w:sz w:val="20"/>
        </w:rPr>
        <w:t xml:space="preserve"> </w:t>
      </w:r>
      <w:r w:rsidRPr="00CB34AF">
        <w:rPr>
          <w:rFonts w:ascii="Times New Roman" w:eastAsia="Calibri" w:hAnsi="Times New Roman" w:cs="Times New Roman"/>
          <w:sz w:val="20"/>
        </w:rPr>
        <w:t>201</w:t>
      </w:r>
      <w:r w:rsidR="00254D73">
        <w:rPr>
          <w:rFonts w:ascii="Times New Roman" w:eastAsia="Calibri" w:hAnsi="Times New Roman" w:cs="Times New Roman"/>
          <w:sz w:val="20"/>
        </w:rPr>
        <w:t>6</w:t>
      </w:r>
      <w:r w:rsidRPr="00CB34AF">
        <w:rPr>
          <w:rFonts w:ascii="Times New Roman" w:eastAsia="Calibri" w:hAnsi="Times New Roman" w:cs="Times New Roman"/>
          <w:sz w:val="20"/>
        </w:rPr>
        <w:t xml:space="preserve"> r. w sprawie szczegółowych warunków i sposobu przeprowadzania egzaminu gimnazjalnego i egzaminu maturalnego (Dz</w:t>
      </w:r>
      <w:r w:rsidR="00E33B05">
        <w:rPr>
          <w:rFonts w:ascii="Times New Roman" w:eastAsia="Calibri" w:hAnsi="Times New Roman" w:cs="Times New Roman"/>
          <w:sz w:val="20"/>
        </w:rPr>
        <w:t>.</w:t>
      </w:r>
      <w:r w:rsidRPr="00CB34AF">
        <w:rPr>
          <w:rFonts w:ascii="Times New Roman" w:eastAsia="Calibri" w:hAnsi="Times New Roman" w:cs="Times New Roman"/>
          <w:sz w:val="20"/>
        </w:rPr>
        <w:t>U</w:t>
      </w:r>
      <w:r w:rsidR="00E33B05">
        <w:rPr>
          <w:rFonts w:ascii="Times New Roman" w:eastAsia="Calibri" w:hAnsi="Times New Roman" w:cs="Times New Roman"/>
          <w:sz w:val="20"/>
        </w:rPr>
        <w:t>. z 2016 r.</w:t>
      </w:r>
      <w:r w:rsidRPr="00CB34AF">
        <w:rPr>
          <w:rFonts w:ascii="Times New Roman" w:eastAsia="Calibri" w:hAnsi="Times New Roman" w:cs="Times New Roman"/>
          <w:sz w:val="20"/>
        </w:rPr>
        <w:t xml:space="preserve"> poz. </w:t>
      </w:r>
      <w:r w:rsidR="00254D73">
        <w:rPr>
          <w:rFonts w:ascii="Times New Roman" w:eastAsia="Calibri" w:hAnsi="Times New Roman" w:cs="Times New Roman"/>
          <w:sz w:val="20"/>
        </w:rPr>
        <w:t>2223</w:t>
      </w:r>
      <w:r w:rsidR="00E33B05">
        <w:rPr>
          <w:rFonts w:ascii="Times New Roman" w:eastAsia="Calibri" w:hAnsi="Times New Roman" w:cs="Times New Roman"/>
          <w:sz w:val="20"/>
        </w:rPr>
        <w:t>, ze zm.</w:t>
      </w:r>
      <w:r w:rsidRPr="00CB34AF">
        <w:rPr>
          <w:rFonts w:ascii="Times New Roman" w:eastAsia="Calibri" w:hAnsi="Times New Roman" w:cs="Times New Roman"/>
          <w:sz w:val="20"/>
        </w:rPr>
        <w:t>)</w:t>
      </w:r>
      <w:r w:rsidR="008D4608">
        <w:rPr>
          <w:rFonts w:ascii="Times New Roman" w:eastAsia="Calibri" w:hAnsi="Times New Roman" w:cs="Times New Roman"/>
          <w:sz w:val="20"/>
        </w:rPr>
        <w:t xml:space="preserve"> ja, niżej podpisany,</w:t>
      </w:r>
    </w:p>
    <w:p w:rsidR="008D4608" w:rsidRDefault="008D4608" w:rsidP="00CB34A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</w:rPr>
      </w:pPr>
    </w:p>
    <w:p w:rsidR="008D4608" w:rsidRPr="00CB34AF" w:rsidRDefault="008D4608" w:rsidP="008D4608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</w:pPr>
      <w:r w:rsidRPr="00CB34AF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 xml:space="preserve">imię i nazwisko </w:t>
      </w:r>
      <w:r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>zdającego</w:t>
      </w:r>
      <w:r w:rsidRPr="00CB34AF">
        <w:rPr>
          <w:rFonts w:ascii="Times New Roman" w:eastAsia="Times New Roman" w:hAnsi="Times New Roman" w:cs="Times New Roman"/>
          <w:iCs/>
          <w:sz w:val="20"/>
          <w:szCs w:val="24"/>
          <w:lang w:eastAsia="pl-PL"/>
        </w:rPr>
        <w:t>..............................................................................................</w:t>
      </w:r>
    </w:p>
    <w:tbl>
      <w:tblPr>
        <w:tblW w:w="5202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8"/>
        <w:gridCol w:w="325"/>
        <w:gridCol w:w="326"/>
        <w:gridCol w:w="326"/>
        <w:gridCol w:w="326"/>
        <w:gridCol w:w="326"/>
        <w:gridCol w:w="325"/>
        <w:gridCol w:w="326"/>
        <w:gridCol w:w="326"/>
        <w:gridCol w:w="326"/>
        <w:gridCol w:w="326"/>
        <w:gridCol w:w="326"/>
      </w:tblGrid>
      <w:tr w:rsidR="00E71FA9" w:rsidRPr="00CB34AF" w:rsidTr="00E71FA9">
        <w:tc>
          <w:tcPr>
            <w:tcW w:w="1618" w:type="dxa"/>
            <w:tcBorders>
              <w:top w:val="nil"/>
              <w:left w:val="nil"/>
              <w:bottom w:val="nil"/>
            </w:tcBorders>
            <w:vAlign w:val="center"/>
          </w:tcPr>
          <w:p w:rsidR="00E71FA9" w:rsidRPr="00CB34AF" w:rsidRDefault="00E71FA9" w:rsidP="00D93B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  <w:r w:rsidRPr="00CB34AF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  <w:t>numer PESEL</w:t>
            </w:r>
          </w:p>
        </w:tc>
        <w:tc>
          <w:tcPr>
            <w:tcW w:w="325" w:type="dxa"/>
            <w:vAlign w:val="center"/>
          </w:tcPr>
          <w:p w:rsidR="00E71FA9" w:rsidRPr="00CB34AF" w:rsidRDefault="00E71FA9" w:rsidP="00D93BD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26" w:type="dxa"/>
            <w:vAlign w:val="center"/>
          </w:tcPr>
          <w:p w:rsidR="00E71FA9" w:rsidRPr="00CB34AF" w:rsidRDefault="00E71FA9" w:rsidP="00D93BD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26" w:type="dxa"/>
            <w:vAlign w:val="center"/>
          </w:tcPr>
          <w:p w:rsidR="00E71FA9" w:rsidRPr="00CB34AF" w:rsidRDefault="00E71FA9" w:rsidP="00D93BD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26" w:type="dxa"/>
            <w:vAlign w:val="center"/>
          </w:tcPr>
          <w:p w:rsidR="00E71FA9" w:rsidRPr="00CB34AF" w:rsidRDefault="00E71FA9" w:rsidP="00D93BD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26" w:type="dxa"/>
            <w:vAlign w:val="center"/>
          </w:tcPr>
          <w:p w:rsidR="00E71FA9" w:rsidRPr="00CB34AF" w:rsidRDefault="00E71FA9" w:rsidP="00D93BD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25" w:type="dxa"/>
            <w:vAlign w:val="center"/>
          </w:tcPr>
          <w:p w:rsidR="00E71FA9" w:rsidRPr="00CB34AF" w:rsidRDefault="00E71FA9" w:rsidP="00D93BD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26" w:type="dxa"/>
            <w:vAlign w:val="center"/>
          </w:tcPr>
          <w:p w:rsidR="00E71FA9" w:rsidRPr="00CB34AF" w:rsidRDefault="00E71FA9" w:rsidP="00D93BD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26" w:type="dxa"/>
            <w:vAlign w:val="center"/>
          </w:tcPr>
          <w:p w:rsidR="00E71FA9" w:rsidRPr="00CB34AF" w:rsidRDefault="00E71FA9" w:rsidP="00D93BD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26" w:type="dxa"/>
            <w:vAlign w:val="center"/>
          </w:tcPr>
          <w:p w:rsidR="00E71FA9" w:rsidRPr="00CB34AF" w:rsidRDefault="00E71FA9" w:rsidP="00D93BD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26" w:type="dxa"/>
            <w:vAlign w:val="center"/>
          </w:tcPr>
          <w:p w:rsidR="00E71FA9" w:rsidRPr="00CB34AF" w:rsidRDefault="00E71FA9" w:rsidP="00D93BD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26" w:type="dxa"/>
            <w:tcBorders>
              <w:right w:val="single" w:sz="4" w:space="0" w:color="auto"/>
            </w:tcBorders>
            <w:vAlign w:val="center"/>
          </w:tcPr>
          <w:p w:rsidR="00E71FA9" w:rsidRPr="00CB34AF" w:rsidRDefault="00E71FA9" w:rsidP="00D93BD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</w:tr>
    </w:tbl>
    <w:p w:rsidR="008D4608" w:rsidRPr="00CB34AF" w:rsidRDefault="008D4608" w:rsidP="008D4608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i/>
          <w:sz w:val="10"/>
          <w:szCs w:val="10"/>
          <w:lang w:eastAsia="pl-PL"/>
        </w:rPr>
      </w:pPr>
    </w:p>
    <w:p w:rsidR="00CB34AF" w:rsidRPr="00CB34AF" w:rsidRDefault="00CB34AF" w:rsidP="00CB34AF">
      <w:pPr>
        <w:spacing w:after="0" w:line="240" w:lineRule="auto"/>
        <w:ind w:left="357"/>
        <w:jc w:val="both"/>
        <w:rPr>
          <w:rFonts w:ascii="Times New Roman" w:eastAsia="Calibri" w:hAnsi="Times New Roman" w:cs="Times New Roman"/>
          <w:sz w:val="10"/>
        </w:rPr>
      </w:pPr>
    </w:p>
    <w:p w:rsidR="00CB34AF" w:rsidRDefault="00CB34AF" w:rsidP="008974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  <w:r w:rsidRPr="00CB34AF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 xml:space="preserve">wnoszę o wyrażenie zgody na przeprowadzenie </w:t>
      </w:r>
      <w:r w:rsidR="00E71FA9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 xml:space="preserve">mojego </w:t>
      </w:r>
      <w:r w:rsidR="00897428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 xml:space="preserve">egzaminu </w:t>
      </w:r>
      <w:r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maturalnego</w:t>
      </w:r>
    </w:p>
    <w:p w:rsidR="00CB34AF" w:rsidRDefault="00CB34AF" w:rsidP="00CB34AF">
      <w:pPr>
        <w:spacing w:after="0" w:line="240" w:lineRule="auto"/>
        <w:rPr>
          <w:rFonts w:ascii="Times New Roman" w:eastAsia="Calibri" w:hAnsi="Times New Roman" w:cs="Times New Roman"/>
          <w:b/>
          <w:sz w:val="20"/>
        </w:rPr>
      </w:pPr>
    </w:p>
    <w:p w:rsidR="00CB34AF" w:rsidRDefault="00CB34AF" w:rsidP="00CB34AF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  <w:r>
        <w:rPr>
          <w:rFonts w:ascii="Times New Roman" w:eastAsia="Calibri" w:hAnsi="Times New Roman" w:cs="Times New Roman"/>
          <w:b/>
          <w:sz w:val="20"/>
        </w:rPr>
        <w:t xml:space="preserve">w części pisemnej z: </w:t>
      </w:r>
      <w:r>
        <w:rPr>
          <w:rFonts w:ascii="Times New Roman" w:eastAsia="Calibri" w:hAnsi="Times New Roman" w:cs="Times New Roman"/>
          <w:sz w:val="20"/>
        </w:rPr>
        <w:t>………………………………………………………………………………………………………</w:t>
      </w:r>
    </w:p>
    <w:tbl>
      <w:tblPr>
        <w:tblStyle w:val="Tabela-Siatka"/>
        <w:tblW w:w="0" w:type="auto"/>
        <w:tblInd w:w="1701" w:type="dxa"/>
        <w:tblLook w:val="04A0" w:firstRow="1" w:lastRow="0" w:firstColumn="1" w:lastColumn="0" w:noHBand="0" w:noVBand="1"/>
      </w:tblPr>
      <w:tblGrid>
        <w:gridCol w:w="7927"/>
      </w:tblGrid>
      <w:tr w:rsidR="00CB34AF" w:rsidTr="00CB34AF">
        <w:tc>
          <w:tcPr>
            <w:tcW w:w="7927" w:type="dxa"/>
            <w:tcBorders>
              <w:top w:val="nil"/>
              <w:left w:val="nil"/>
              <w:bottom w:val="nil"/>
              <w:right w:val="nil"/>
            </w:tcBorders>
          </w:tcPr>
          <w:p w:rsidR="00CB34AF" w:rsidRDefault="00CB34AF" w:rsidP="00CB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  <w:t>nazwy przedmiotów oraz poziomy</w:t>
            </w:r>
          </w:p>
        </w:tc>
      </w:tr>
    </w:tbl>
    <w:p w:rsidR="00CB34AF" w:rsidRPr="00CB34AF" w:rsidRDefault="00CB34AF" w:rsidP="00CB34AF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24"/>
          <w:lang w:eastAsia="pl-PL"/>
        </w:rPr>
      </w:pPr>
    </w:p>
    <w:p w:rsidR="00CB34AF" w:rsidRDefault="00CB34AF" w:rsidP="00CB34AF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  <w:r>
        <w:rPr>
          <w:rFonts w:ascii="Times New Roman" w:eastAsia="Calibri" w:hAnsi="Times New Roman" w:cs="Times New Roman"/>
          <w:b/>
          <w:sz w:val="20"/>
        </w:rPr>
        <w:t xml:space="preserve">w części ustnej z: </w:t>
      </w:r>
      <w:r>
        <w:rPr>
          <w:rFonts w:ascii="Times New Roman" w:eastAsia="Calibri" w:hAnsi="Times New Roman" w:cs="Times New Roman"/>
          <w:sz w:val="20"/>
        </w:rPr>
        <w:t>…………………………………………………………………………………………………………</w:t>
      </w:r>
    </w:p>
    <w:tbl>
      <w:tblPr>
        <w:tblStyle w:val="Tabela-Siatka"/>
        <w:tblW w:w="0" w:type="auto"/>
        <w:tblInd w:w="1560" w:type="dxa"/>
        <w:tblLook w:val="04A0" w:firstRow="1" w:lastRow="0" w:firstColumn="1" w:lastColumn="0" w:noHBand="0" w:noVBand="1"/>
      </w:tblPr>
      <w:tblGrid>
        <w:gridCol w:w="8068"/>
      </w:tblGrid>
      <w:tr w:rsidR="00CB34AF" w:rsidTr="00CB34AF">
        <w:tc>
          <w:tcPr>
            <w:tcW w:w="8068" w:type="dxa"/>
            <w:tcBorders>
              <w:top w:val="nil"/>
              <w:left w:val="nil"/>
              <w:bottom w:val="nil"/>
              <w:right w:val="nil"/>
            </w:tcBorders>
          </w:tcPr>
          <w:p w:rsidR="00CB34AF" w:rsidRDefault="00CB34AF" w:rsidP="00CF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  <w:t>nazwy przedmiotów oraz poziomy</w:t>
            </w:r>
          </w:p>
        </w:tc>
      </w:tr>
    </w:tbl>
    <w:p w:rsidR="00CB34AF" w:rsidRPr="00CB34AF" w:rsidRDefault="00CB34AF" w:rsidP="00CB34AF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24"/>
          <w:lang w:eastAsia="pl-PL"/>
        </w:rPr>
      </w:pPr>
    </w:p>
    <w:p w:rsidR="00CB34AF" w:rsidRPr="00CB34AF" w:rsidRDefault="00CB34AF" w:rsidP="00E71FA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CB34AF">
        <w:rPr>
          <w:rFonts w:ascii="Times New Roman" w:eastAsia="Times New Roman" w:hAnsi="Times New Roman" w:cs="Times New Roman"/>
          <w:sz w:val="20"/>
          <w:szCs w:val="24"/>
          <w:lang w:eastAsia="pl-PL"/>
        </w:rPr>
        <w:t>w ……………………………………</w:t>
      </w:r>
      <w:r w:rsidR="00E71FA9">
        <w:rPr>
          <w:rFonts w:ascii="Times New Roman" w:eastAsia="Times New Roman" w:hAnsi="Times New Roman" w:cs="Times New Roman"/>
          <w:sz w:val="20"/>
          <w:szCs w:val="24"/>
          <w:lang w:eastAsia="pl-PL"/>
        </w:rPr>
        <w:t>……</w:t>
      </w:r>
      <w:r w:rsidRPr="00CB34AF">
        <w:rPr>
          <w:rFonts w:ascii="Times New Roman" w:eastAsia="Times New Roman" w:hAnsi="Times New Roman" w:cs="Times New Roman"/>
          <w:sz w:val="20"/>
          <w:szCs w:val="24"/>
          <w:lang w:eastAsia="pl-PL"/>
        </w:rPr>
        <w:t>…………………………………………………………………………………</w:t>
      </w:r>
    </w:p>
    <w:tbl>
      <w:tblPr>
        <w:tblStyle w:val="Tabela-Siatka"/>
        <w:tblW w:w="0" w:type="auto"/>
        <w:tblInd w:w="142" w:type="dxa"/>
        <w:tblLook w:val="04A0" w:firstRow="1" w:lastRow="0" w:firstColumn="1" w:lastColumn="0" w:noHBand="0" w:noVBand="1"/>
      </w:tblPr>
      <w:tblGrid>
        <w:gridCol w:w="9486"/>
      </w:tblGrid>
      <w:tr w:rsidR="00FF4AFC" w:rsidTr="00E71FA9">
        <w:tc>
          <w:tcPr>
            <w:tcW w:w="9486" w:type="dxa"/>
            <w:tcBorders>
              <w:top w:val="nil"/>
              <w:left w:val="nil"/>
              <w:bottom w:val="nil"/>
              <w:right w:val="nil"/>
            </w:tcBorders>
          </w:tcPr>
          <w:p w:rsidR="00FF4AFC" w:rsidRDefault="00FF4AFC" w:rsidP="0082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  <w:t>dokładny adres</w:t>
            </w:r>
            <w:r w:rsidR="00FB7BAB"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  <w:t xml:space="preserve"> miejsca przeprowadzenia egzaminu</w:t>
            </w:r>
          </w:p>
        </w:tc>
      </w:tr>
    </w:tbl>
    <w:p w:rsidR="00FF4AFC" w:rsidRDefault="00FF4AFC" w:rsidP="00CB34AF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CB34AF" w:rsidRPr="00CB34AF" w:rsidRDefault="00CB34AF" w:rsidP="00E71FA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  <w:r w:rsidRPr="00CB34AF">
        <w:rPr>
          <w:rFonts w:ascii="Times New Roman" w:eastAsia="Times New Roman" w:hAnsi="Times New Roman" w:cs="Times New Roman"/>
          <w:sz w:val="20"/>
          <w:szCs w:val="24"/>
          <w:lang w:eastAsia="pl-PL"/>
        </w:rPr>
        <w:t>Uzasadnienie:</w:t>
      </w:r>
    </w:p>
    <w:p w:rsidR="00CB34AF" w:rsidRPr="00CB34AF" w:rsidRDefault="00CB34AF" w:rsidP="00CB34AF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</w:p>
    <w:p w:rsidR="00CB34AF" w:rsidRPr="00CB34AF" w:rsidRDefault="00CB34AF" w:rsidP="00E71FA9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CB34AF">
        <w:rPr>
          <w:rFonts w:ascii="Times New Roman" w:eastAsia="Times New Roman" w:hAnsi="Times New Roman" w:cs="Times New Roman"/>
          <w:sz w:val="20"/>
          <w:szCs w:val="24"/>
          <w:lang w:eastAsia="pl-PL"/>
        </w:rPr>
        <w:t>......................................................................................................................................................................…………</w:t>
      </w:r>
      <w:r w:rsidR="00E71FA9">
        <w:rPr>
          <w:rFonts w:ascii="Times New Roman" w:eastAsia="Times New Roman" w:hAnsi="Times New Roman" w:cs="Times New Roman"/>
          <w:sz w:val="20"/>
          <w:szCs w:val="24"/>
          <w:lang w:eastAsia="pl-PL"/>
        </w:rPr>
        <w:t>……</w:t>
      </w:r>
    </w:p>
    <w:p w:rsidR="00CB34AF" w:rsidRPr="00CB34AF" w:rsidRDefault="00CB34AF" w:rsidP="00CB34AF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CB34AF" w:rsidRPr="00CB34AF" w:rsidRDefault="00CB34AF" w:rsidP="00E71FA9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CB34AF">
        <w:rPr>
          <w:rFonts w:ascii="Times New Roman" w:eastAsia="Times New Roman" w:hAnsi="Times New Roman" w:cs="Times New Roman"/>
          <w:sz w:val="20"/>
          <w:szCs w:val="24"/>
          <w:lang w:eastAsia="pl-PL"/>
        </w:rPr>
        <w:t>......................................................................................................................................................................…………</w:t>
      </w:r>
      <w:r w:rsidR="00E71FA9">
        <w:rPr>
          <w:rFonts w:ascii="Times New Roman" w:eastAsia="Times New Roman" w:hAnsi="Times New Roman" w:cs="Times New Roman"/>
          <w:sz w:val="20"/>
          <w:szCs w:val="24"/>
          <w:lang w:eastAsia="pl-PL"/>
        </w:rPr>
        <w:t>……</w:t>
      </w:r>
    </w:p>
    <w:p w:rsidR="00CB34AF" w:rsidRPr="00CB34AF" w:rsidRDefault="00CB34AF" w:rsidP="00CB34AF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CB34AF" w:rsidRPr="00CB34AF" w:rsidRDefault="00CB34AF" w:rsidP="00E71FA9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CB34AF">
        <w:rPr>
          <w:rFonts w:ascii="Times New Roman" w:eastAsia="Times New Roman" w:hAnsi="Times New Roman" w:cs="Times New Roman"/>
          <w:sz w:val="20"/>
          <w:szCs w:val="24"/>
          <w:lang w:eastAsia="pl-PL"/>
        </w:rPr>
        <w:t>......................................................................................................................................................................…………</w:t>
      </w:r>
      <w:r w:rsidR="00E71FA9">
        <w:rPr>
          <w:rFonts w:ascii="Times New Roman" w:eastAsia="Times New Roman" w:hAnsi="Times New Roman" w:cs="Times New Roman"/>
          <w:sz w:val="20"/>
          <w:szCs w:val="24"/>
          <w:lang w:eastAsia="pl-PL"/>
        </w:rPr>
        <w:t>……</w:t>
      </w:r>
    </w:p>
    <w:p w:rsidR="00CB34AF" w:rsidRPr="00CB34AF" w:rsidRDefault="00CB34AF" w:rsidP="00CB34A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</w:p>
    <w:p w:rsidR="00CB34AF" w:rsidRPr="00CB34AF" w:rsidRDefault="00CB34AF" w:rsidP="00CB34A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CB34AF" w:rsidRDefault="00CB34AF" w:rsidP="00E71FA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CB34AF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Załączniki: </w:t>
      </w:r>
    </w:p>
    <w:p w:rsidR="00E71FA9" w:rsidRPr="00CB34AF" w:rsidRDefault="00E71FA9" w:rsidP="00E71FA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CB34AF" w:rsidRPr="00E71FA9" w:rsidRDefault="00E71FA9" w:rsidP="00E71FA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Deklaracja przystąpienia do egzaminu maturalnego w roku szkolnym 201</w:t>
      </w:r>
      <w:r w:rsidR="0019622D">
        <w:rPr>
          <w:rFonts w:ascii="Times New Roman" w:eastAsia="Times New Roman" w:hAnsi="Times New Roman" w:cs="Times New Roman"/>
          <w:sz w:val="20"/>
          <w:szCs w:val="24"/>
          <w:lang w:eastAsia="pl-PL"/>
        </w:rPr>
        <w:t>9/2020</w:t>
      </w:r>
      <w:bookmarkStart w:id="0" w:name="_GoBack"/>
      <w:bookmarkEnd w:id="0"/>
    </w:p>
    <w:p w:rsidR="00CB34AF" w:rsidRPr="00E71FA9" w:rsidRDefault="00CB34AF" w:rsidP="00E71FA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E71FA9">
        <w:rPr>
          <w:rFonts w:ascii="Times New Roman" w:eastAsia="Times New Roman" w:hAnsi="Times New Roman" w:cs="Times New Roman"/>
          <w:sz w:val="20"/>
          <w:szCs w:val="24"/>
          <w:lang w:eastAsia="pl-PL"/>
        </w:rPr>
        <w:t>........................................................</w:t>
      </w:r>
    </w:p>
    <w:p w:rsidR="00CB34AF" w:rsidRDefault="00CB34AF" w:rsidP="00E71FA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E71FA9">
        <w:rPr>
          <w:rFonts w:ascii="Times New Roman" w:eastAsia="Times New Roman" w:hAnsi="Times New Roman" w:cs="Times New Roman"/>
          <w:sz w:val="20"/>
          <w:szCs w:val="24"/>
          <w:lang w:eastAsia="pl-PL"/>
        </w:rPr>
        <w:t>.........................................................</w:t>
      </w:r>
    </w:p>
    <w:p w:rsidR="00E71FA9" w:rsidRPr="00E71FA9" w:rsidRDefault="002C2A67" w:rsidP="00E71FA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E71FA9">
        <w:rPr>
          <w:rFonts w:ascii="Times New Roman" w:eastAsia="Times New Roman" w:hAnsi="Times New Roman" w:cs="Times New Roman"/>
          <w:sz w:val="20"/>
          <w:szCs w:val="24"/>
          <w:lang w:eastAsia="pl-PL"/>
        </w:rPr>
        <w:t>.........................................................</w:t>
      </w:r>
    </w:p>
    <w:p w:rsidR="00CB34AF" w:rsidRPr="00CB34AF" w:rsidRDefault="00CB34AF" w:rsidP="00CB34AF">
      <w:pPr>
        <w:spacing w:after="0" w:line="360" w:lineRule="auto"/>
        <w:ind w:left="714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tbl>
      <w:tblPr>
        <w:tblStyle w:val="Tabela-Siatka1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6"/>
      </w:tblGrid>
      <w:tr w:rsidR="00CB34AF" w:rsidRPr="00CB34AF" w:rsidTr="00CF781C">
        <w:trPr>
          <w:jc w:val="right"/>
        </w:trPr>
        <w:tc>
          <w:tcPr>
            <w:tcW w:w="3794" w:type="dxa"/>
            <w:vAlign w:val="bottom"/>
          </w:tcPr>
          <w:p w:rsidR="00CB34AF" w:rsidRPr="00CB34AF" w:rsidRDefault="00CB34AF" w:rsidP="00CB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CB34AF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……………………………………………………</w:t>
            </w:r>
          </w:p>
        </w:tc>
      </w:tr>
      <w:tr w:rsidR="00CB34AF" w:rsidRPr="00CB34AF" w:rsidTr="00CF781C">
        <w:trPr>
          <w:jc w:val="right"/>
        </w:trPr>
        <w:tc>
          <w:tcPr>
            <w:tcW w:w="3794" w:type="dxa"/>
          </w:tcPr>
          <w:p w:rsidR="00CB34AF" w:rsidRPr="00CB34AF" w:rsidRDefault="00CB34AF" w:rsidP="00E71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</w:pPr>
            <w:r w:rsidRPr="00CB34AF"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  <w:t xml:space="preserve">podpis </w:t>
            </w:r>
            <w:r w:rsidR="00E71FA9"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  <w:t>zdającego</w:t>
            </w:r>
          </w:p>
        </w:tc>
      </w:tr>
    </w:tbl>
    <w:p w:rsidR="00CB34AF" w:rsidRPr="00CB34AF" w:rsidRDefault="00CB34AF" w:rsidP="00CB34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C0C37" w:rsidRPr="00CB34AF" w:rsidRDefault="00E33B05" w:rsidP="00CE2843">
      <w:pPr>
        <w:tabs>
          <w:tab w:val="left" w:pos="1935"/>
        </w:tabs>
        <w:rPr>
          <w:rFonts w:ascii="Calibri" w:eastAsia="Calibri" w:hAnsi="Calibri" w:cs="Times New Roman"/>
        </w:rPr>
      </w:pPr>
      <w:ins w:id="1" w:author="Marcin" w:date="2018-07-26T14:46:00Z">
        <w:r>
          <w:rPr>
            <w:noProof/>
            <w:lang w:eastAsia="pl-PL"/>
          </w:rPr>
          <mc:AlternateContent>
            <mc:Choice Requires="wps">
              <w:drawing>
                <wp:anchor distT="45720" distB="45720" distL="114300" distR="114300" simplePos="0" relativeHeight="251659264" behindDoc="0" locked="0" layoutInCell="1" allowOverlap="1" wp14:anchorId="01423D52" wp14:editId="65371508">
                  <wp:simplePos x="0" y="0"/>
                  <wp:positionH relativeFrom="column">
                    <wp:posOffset>415925</wp:posOffset>
                  </wp:positionH>
                  <wp:positionV relativeFrom="paragraph">
                    <wp:posOffset>1532255</wp:posOffset>
                  </wp:positionV>
                  <wp:extent cx="5408930" cy="556260"/>
                  <wp:effectExtent l="0" t="0" r="1270" b="0"/>
                  <wp:wrapNone/>
                  <wp:docPr id="2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408930" cy="556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tbl>
                              <w:tblPr>
                                <w:tblStyle w:val="Tabela-Siatka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96"/>
                                <w:gridCol w:w="8008"/>
                              </w:tblGrid>
                              <w:tr w:rsidR="00E33B05" w:rsidTr="00F20AF7">
                                <w:tc>
                                  <w:tcPr>
                                    <w:tcW w:w="421" w:type="dxa"/>
                                    <w:vAlign w:val="center"/>
                                  </w:tcPr>
                                  <w:p w:rsidR="00E33B05" w:rsidRPr="004D1E04" w:rsidRDefault="00E33B05" w:rsidP="000339EF">
                                    <w:pPr>
                                      <w:pStyle w:val="Stopka"/>
                                      <w:spacing w:after="0" w:line="240" w:lineRule="auto"/>
                                      <w:jc w:val="both"/>
                                      <w:rPr>
                                        <w:rFonts w:ascii="Times New Roman" w:hAnsi="Times New Roman" w:cs="Times New Roman"/>
                                        <w:color w:val="0000CC"/>
                                        <w:sz w:val="14"/>
                                      </w:rPr>
                                    </w:pPr>
                                    <w:r w:rsidRPr="00630777">
                                      <w:rPr>
                                        <w:rFonts w:ascii="Times New Roman" w:hAnsi="Times New Roman" w:cs="Times New Roman"/>
                                        <w:color w:val="FFC000"/>
                                        <w:sz w:val="28"/>
                                      </w:rPr>
                                      <w:sym w:font="Webdings" w:char="F069"/>
                                    </w:r>
                                  </w:p>
                                </w:tc>
                                <w:tc>
                                  <w:tcPr>
                                    <w:tcW w:w="9207" w:type="dxa"/>
                                  </w:tcPr>
                                  <w:p w:rsidR="00E33B05" w:rsidRDefault="00E33B05" w:rsidP="000339EF">
                                    <w:pPr>
                                      <w:pStyle w:val="Stopka"/>
                                      <w:spacing w:after="0" w:line="240" w:lineRule="auto"/>
                                      <w:jc w:val="both"/>
                                      <w:rPr>
                                        <w:rFonts w:ascii="Times New Roman" w:hAnsi="Times New Roman" w:cs="Times New Roman"/>
                                        <w:sz w:val="14"/>
                                      </w:rPr>
                                    </w:pPr>
                                    <w:r w:rsidRPr="009B2CE3">
                                      <w:rPr>
                                        <w:rFonts w:ascii="Times New Roman" w:hAnsi="Times New Roman" w:cs="Times New Roman"/>
                                        <w:sz w:val="14"/>
                                      </w:rPr>
        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sz w:val="14"/>
                                      </w:rPr>
                                      <w:t>uchylenia dyrektywy 95/46/WE, w </w:t>
                                    </w:r>
                                    <w:r w:rsidRPr="009B2CE3">
                                      <w:rPr>
                                        <w:rFonts w:ascii="Times New Roman" w:hAnsi="Times New Roman" w:cs="Times New Roman"/>
                                        <w:sz w:val="14"/>
                                      </w:rPr>
                                      <w:t>zakresie przepro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sz w:val="14"/>
                                      </w:rPr>
                                      <w:t>wadzania egzaminu maturalnego</w:t>
                                    </w:r>
                                    <w:r w:rsidRPr="009B2CE3">
                                      <w:rPr>
                                        <w:rFonts w:ascii="Times New Roman" w:hAnsi="Times New Roman" w:cs="Times New Roman"/>
                                        <w:sz w:val="14"/>
                                      </w:rPr>
                                      <w:t>, zgodnie z przepisami ustawy o systemie oświaty oraz aktami wykonawczymi wydanymi na jej podstawie, został spełniony poprzez zamieszczenie klauzuli informacyjnej na stronie internetowej właściwej okręgowej komisji egzaminacyjnej.</w:t>
                                    </w:r>
                                  </w:p>
                                  <w:p w:rsidR="00E33B05" w:rsidRDefault="00E33B05" w:rsidP="000339EF">
                                    <w:pPr>
                                      <w:pStyle w:val="Stopka"/>
                                      <w:spacing w:after="0" w:line="240" w:lineRule="auto"/>
                                      <w:jc w:val="both"/>
                                      <w:rPr>
                                        <w:rFonts w:ascii="Times New Roman" w:hAnsi="Times New Roman" w:cs="Times New Roman"/>
                                        <w:sz w:val="1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E33B05" w:rsidRDefault="00E33B05" w:rsidP="00E33B05"/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01423D52"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6" type="#_x0000_t202" style="position:absolute;margin-left:32.75pt;margin-top:120.65pt;width:425.9pt;height:43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" stroked="f">
                  <v:textbox inset="0,0,0,0">
                    <w:txbxContent>
                      <w:tbl>
                        <w:tblPr>
                          <w:tblStyle w:val="Tabela-Siatka"/>
                          <w:tblW w:w="0" w:type="auto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96"/>
                          <w:gridCol w:w="8008"/>
                        </w:tblGrid>
                        <w:tr w:rsidR="00E33B05" w:rsidTr="00F20AF7">
                          <w:tc>
                            <w:tcPr>
                              <w:tcW w:w="421" w:type="dxa"/>
                              <w:vAlign w:val="center"/>
                            </w:tcPr>
                            <w:p w:rsidR="00E33B05" w:rsidRPr="004D1E04" w:rsidRDefault="00E33B05" w:rsidP="000339EF">
                              <w:pPr>
                                <w:pStyle w:val="Stopka"/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color w:val="0000CC"/>
                                  <w:sz w:val="14"/>
                                </w:rPr>
                              </w:pPr>
                              <w:r w:rsidRPr="00630777">
                                <w:rPr>
                                  <w:rFonts w:ascii="Times New Roman" w:hAnsi="Times New Roman" w:cs="Times New Roman"/>
                                  <w:color w:val="FFC000"/>
                                  <w:sz w:val="28"/>
                                </w:rPr>
                                <w:sym w:font="Webdings" w:char="F069"/>
                              </w:r>
                            </w:p>
                          </w:tc>
                          <w:tc>
                            <w:tcPr>
                              <w:tcW w:w="9207" w:type="dxa"/>
                            </w:tcPr>
                            <w:p w:rsidR="00E33B05" w:rsidRDefault="00E33B05" w:rsidP="000339EF">
                              <w:pPr>
                                <w:pStyle w:val="Stopka"/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sz w:val="14"/>
                                </w:rPr>
                              </w:pPr>
                              <w:r w:rsidRPr="009B2CE3">
                                <w:rPr>
                                  <w:rFonts w:ascii="Times New Roman" w:hAnsi="Times New Roman" w:cs="Times New Roman"/>
                                  <w:sz w:val="14"/>
                                </w:rPr>
  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4"/>
                                </w:rPr>
                                <w:t>uchylenia dyrektywy 95/46/WE, w </w:t>
                              </w:r>
                              <w:r w:rsidRPr="009B2CE3">
                                <w:rPr>
                                  <w:rFonts w:ascii="Times New Roman" w:hAnsi="Times New Roman" w:cs="Times New Roman"/>
                                  <w:sz w:val="14"/>
                                </w:rPr>
                                <w:t>zakresie przepro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4"/>
                                </w:rPr>
                                <w:t>wadzania egzaminu maturalnego</w:t>
                              </w:r>
                              <w:r w:rsidRPr="009B2CE3">
                                <w:rPr>
                                  <w:rFonts w:ascii="Times New Roman" w:hAnsi="Times New Roman" w:cs="Times New Roman"/>
                                  <w:sz w:val="14"/>
                                </w:rPr>
                                <w:t>, zgodnie z przepisami ustawy o systemie oświaty oraz aktami wykonawczymi wydanymi na jej podstawie, został spełniony poprzez zamieszczenie klauzuli informacyjnej na stronie internetowej właściwej okręgowej komisji egzaminacyjnej.</w:t>
                              </w:r>
                            </w:p>
                            <w:p w:rsidR="00E33B05" w:rsidRDefault="00E33B05" w:rsidP="000339EF">
                              <w:pPr>
                                <w:pStyle w:val="Stopka"/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sz w:val="14"/>
                                </w:rPr>
                              </w:pPr>
                            </w:p>
                          </w:tc>
                        </w:tr>
                      </w:tbl>
                      <w:p w:rsidR="00E33B05" w:rsidRDefault="00E33B05" w:rsidP="00E33B05"/>
                    </w:txbxContent>
                  </v:textbox>
                </v:shape>
              </w:pict>
            </mc:Fallback>
          </mc:AlternateContent>
        </w:r>
      </w:ins>
      <w:r w:rsidR="00CE2843">
        <w:rPr>
          <w:rFonts w:ascii="Calibri" w:eastAsia="Calibri" w:hAnsi="Calibri" w:cs="Times New Roman"/>
        </w:rPr>
        <w:tab/>
      </w:r>
    </w:p>
    <w:sectPr w:rsidR="00EC0C37" w:rsidRPr="00CB34AF" w:rsidSect="00C91500">
      <w:headerReference w:type="default" r:id="rId8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0699" w:rsidRDefault="008D0699" w:rsidP="00CB34AF">
      <w:pPr>
        <w:spacing w:after="0" w:line="240" w:lineRule="auto"/>
      </w:pPr>
      <w:r>
        <w:separator/>
      </w:r>
    </w:p>
  </w:endnote>
  <w:endnote w:type="continuationSeparator" w:id="0">
    <w:p w:rsidR="008D0699" w:rsidRDefault="008D0699" w:rsidP="00CB3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0699" w:rsidRDefault="008D0699" w:rsidP="00CB34AF">
      <w:pPr>
        <w:spacing w:after="0" w:line="240" w:lineRule="auto"/>
      </w:pPr>
      <w:r>
        <w:separator/>
      </w:r>
    </w:p>
  </w:footnote>
  <w:footnote w:type="continuationSeparator" w:id="0">
    <w:p w:rsidR="008D0699" w:rsidRDefault="008D0699" w:rsidP="00CB34AF">
      <w:pPr>
        <w:spacing w:after="0" w:line="240" w:lineRule="auto"/>
      </w:pPr>
      <w:r>
        <w:continuationSeparator/>
      </w:r>
    </w:p>
  </w:footnote>
  <w:footnote w:id="1">
    <w:p w:rsidR="00CE2843" w:rsidRPr="00CE2843" w:rsidRDefault="00CE2843" w:rsidP="00CE2843">
      <w:pPr>
        <w:pStyle w:val="Tekstprzypisudolnego"/>
        <w:jc w:val="both"/>
        <w:rPr>
          <w:rFonts w:ascii="Times New Roman" w:hAnsi="Times New Roman" w:cs="Times New Roman"/>
          <w:sz w:val="18"/>
        </w:rPr>
      </w:pPr>
      <w:r w:rsidRPr="00CE2843">
        <w:rPr>
          <w:rStyle w:val="Odwoanieprzypisudolnego"/>
          <w:rFonts w:ascii="Times New Roman" w:hAnsi="Times New Roman" w:cs="Times New Roman"/>
          <w:sz w:val="18"/>
        </w:rPr>
        <w:footnoteRef/>
      </w:r>
      <w:r w:rsidRPr="00CE2843">
        <w:rPr>
          <w:rFonts w:ascii="Times New Roman" w:hAnsi="Times New Roman" w:cs="Times New Roman"/>
          <w:sz w:val="18"/>
        </w:rPr>
        <w:t xml:space="preserve"> Wniosek </w:t>
      </w:r>
      <w:r>
        <w:rPr>
          <w:rFonts w:ascii="Times New Roman" w:hAnsi="Times New Roman" w:cs="Times New Roman"/>
          <w:sz w:val="18"/>
        </w:rPr>
        <w:t xml:space="preserve">należy złożyć wraz z deklaracją – zgodnie z terminami składania deklaracji określonymi dla poszczególnych grup zdających (por. załączniki </w:t>
      </w:r>
      <w:r w:rsidR="002E1538">
        <w:rPr>
          <w:rFonts w:ascii="Times New Roman" w:hAnsi="Times New Roman" w:cs="Times New Roman"/>
          <w:sz w:val="18"/>
        </w:rPr>
        <w:t>1b, 1c</w:t>
      </w:r>
      <w:r w:rsidR="00744266">
        <w:rPr>
          <w:rFonts w:ascii="Times New Roman" w:hAnsi="Times New Roman" w:cs="Times New Roman"/>
          <w:sz w:val="18"/>
        </w:rPr>
        <w:t xml:space="preserve">, </w:t>
      </w:r>
      <w:r w:rsidR="00E33B05">
        <w:rPr>
          <w:rFonts w:ascii="Times New Roman" w:hAnsi="Times New Roman" w:cs="Times New Roman"/>
          <w:sz w:val="18"/>
        </w:rPr>
        <w:t>1e</w:t>
      </w:r>
      <w:r>
        <w:rPr>
          <w:rFonts w:ascii="Times New Roman" w:hAnsi="Times New Roman" w:cs="Times New Roman"/>
          <w:sz w:val="18"/>
        </w:rPr>
        <w:t>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9778" w:type="dxa"/>
      <w:tblLook w:val="04A0" w:firstRow="1" w:lastRow="0" w:firstColumn="1" w:lastColumn="0" w:noHBand="0" w:noVBand="1"/>
    </w:tblPr>
    <w:tblGrid>
      <w:gridCol w:w="1384"/>
      <w:gridCol w:w="8394"/>
    </w:tblGrid>
    <w:tr w:rsidR="00CB34AF" w:rsidTr="002A6F2E">
      <w:trPr>
        <w:trHeight w:val="132"/>
      </w:trPr>
      <w:tc>
        <w:tcPr>
          <w:tcW w:w="1384" w:type="dxa"/>
          <w:shd w:val="clear" w:color="auto" w:fill="595959" w:themeFill="text1" w:themeFillTint="A6"/>
        </w:tcPr>
        <w:p w:rsidR="00CB34AF" w:rsidRPr="00EC6656" w:rsidRDefault="00CB34AF" w:rsidP="00CB34AF">
          <w:pPr>
            <w:tabs>
              <w:tab w:val="left" w:pos="1947"/>
            </w:tabs>
            <w:spacing w:after="0" w:line="240" w:lineRule="auto"/>
            <w:rPr>
              <w:rFonts w:ascii="Times New Roman" w:hAnsi="Times New Roman" w:cs="Times New Roman"/>
              <w:b/>
              <w:color w:val="FFFFFF" w:themeColor="background1"/>
              <w:sz w:val="20"/>
              <w:szCs w:val="24"/>
            </w:rPr>
          </w:pPr>
          <w:r>
            <w:rPr>
              <w:rFonts w:ascii="Times New Roman" w:hAnsi="Times New Roman" w:cs="Times New Roman"/>
              <w:b/>
              <w:color w:val="FFFFFF" w:themeColor="background1"/>
              <w:sz w:val="20"/>
              <w:szCs w:val="24"/>
            </w:rPr>
            <w:t>Załącznik 3</w:t>
          </w:r>
          <w:r w:rsidR="00BC7BBC">
            <w:rPr>
              <w:rFonts w:ascii="Times New Roman" w:hAnsi="Times New Roman" w:cs="Times New Roman"/>
              <w:b/>
              <w:color w:val="FFFFFF" w:themeColor="background1"/>
              <w:sz w:val="20"/>
              <w:szCs w:val="24"/>
            </w:rPr>
            <w:t>b</w:t>
          </w:r>
        </w:p>
      </w:tc>
      <w:tc>
        <w:tcPr>
          <w:tcW w:w="8394" w:type="dxa"/>
          <w:vAlign w:val="center"/>
        </w:tcPr>
        <w:p w:rsidR="00CB34AF" w:rsidRPr="00CB34AF" w:rsidRDefault="00CB34AF" w:rsidP="008D4608">
          <w:pPr>
            <w:tabs>
              <w:tab w:val="left" w:pos="1947"/>
            </w:tabs>
            <w:spacing w:after="0" w:line="240" w:lineRule="auto"/>
            <w:rPr>
              <w:rFonts w:ascii="Times New Roman" w:hAnsi="Times New Roman" w:cs="Times New Roman"/>
              <w:i/>
              <w:sz w:val="16"/>
            </w:rPr>
          </w:pPr>
          <w:r w:rsidRPr="00CB34AF">
            <w:rPr>
              <w:rFonts w:ascii="Times New Roman" w:hAnsi="Times New Roman" w:cs="Times New Roman"/>
              <w:i/>
              <w:sz w:val="16"/>
            </w:rPr>
            <w:t xml:space="preserve">Wniosek </w:t>
          </w:r>
          <w:r w:rsidR="008D4608">
            <w:rPr>
              <w:rFonts w:ascii="Times New Roman" w:hAnsi="Times New Roman" w:cs="Times New Roman"/>
              <w:i/>
              <w:sz w:val="16"/>
            </w:rPr>
            <w:t>zdającego</w:t>
          </w:r>
          <w:r w:rsidR="00FB7BAB">
            <w:rPr>
              <w:rFonts w:ascii="Times New Roman" w:hAnsi="Times New Roman" w:cs="Times New Roman"/>
              <w:i/>
              <w:sz w:val="16"/>
            </w:rPr>
            <w:t xml:space="preserve"> </w:t>
          </w:r>
          <w:r w:rsidRPr="00CB34AF">
            <w:rPr>
              <w:rFonts w:ascii="Times New Roman" w:hAnsi="Times New Roman" w:cs="Times New Roman"/>
              <w:i/>
              <w:sz w:val="16"/>
            </w:rPr>
            <w:t xml:space="preserve">o wyrażenie zgody na przeprowadzenie egzaminu </w:t>
          </w:r>
          <w:r>
            <w:rPr>
              <w:rFonts w:ascii="Times New Roman" w:hAnsi="Times New Roman" w:cs="Times New Roman"/>
              <w:i/>
              <w:sz w:val="16"/>
            </w:rPr>
            <w:t>maturalnego</w:t>
          </w:r>
          <w:r w:rsidRPr="00CB34AF">
            <w:rPr>
              <w:rFonts w:ascii="Times New Roman" w:hAnsi="Times New Roman" w:cs="Times New Roman"/>
              <w:i/>
              <w:sz w:val="16"/>
            </w:rPr>
            <w:t xml:space="preserve"> w innym miejscu niż szkoła</w:t>
          </w:r>
          <w:r w:rsidR="00BC7BBC">
            <w:rPr>
              <w:rFonts w:ascii="Times New Roman" w:hAnsi="Times New Roman" w:cs="Times New Roman"/>
              <w:i/>
              <w:sz w:val="16"/>
            </w:rPr>
            <w:t xml:space="preserve"> (np. w domu)</w:t>
          </w:r>
        </w:p>
      </w:tc>
    </w:tr>
  </w:tbl>
  <w:p w:rsidR="00CB34AF" w:rsidRDefault="00CB34A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657107"/>
    <w:multiLevelType w:val="hybridMultilevel"/>
    <w:tmpl w:val="D272EB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8EA13F7"/>
    <w:multiLevelType w:val="hybridMultilevel"/>
    <w:tmpl w:val="8E34C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4B2031"/>
    <w:multiLevelType w:val="hybridMultilevel"/>
    <w:tmpl w:val="38E4D0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cin">
    <w15:presenceInfo w15:providerId="None" w15:userId="Marc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500"/>
    <w:rsid w:val="00037FCE"/>
    <w:rsid w:val="000E4419"/>
    <w:rsid w:val="00164FA7"/>
    <w:rsid w:val="00195A62"/>
    <w:rsid w:val="0019622D"/>
    <w:rsid w:val="001E7A63"/>
    <w:rsid w:val="00254D73"/>
    <w:rsid w:val="002727BE"/>
    <w:rsid w:val="002A2D7B"/>
    <w:rsid w:val="002A6F2E"/>
    <w:rsid w:val="002C2A67"/>
    <w:rsid w:val="002E1538"/>
    <w:rsid w:val="002E3DAE"/>
    <w:rsid w:val="00324C1B"/>
    <w:rsid w:val="00372AB5"/>
    <w:rsid w:val="003D775C"/>
    <w:rsid w:val="00445887"/>
    <w:rsid w:val="00601D92"/>
    <w:rsid w:val="0061026C"/>
    <w:rsid w:val="00613B55"/>
    <w:rsid w:val="00744266"/>
    <w:rsid w:val="00746BD9"/>
    <w:rsid w:val="007E7A0B"/>
    <w:rsid w:val="00852C16"/>
    <w:rsid w:val="00897428"/>
    <w:rsid w:val="008D0699"/>
    <w:rsid w:val="008D4608"/>
    <w:rsid w:val="008D5AF1"/>
    <w:rsid w:val="009800C4"/>
    <w:rsid w:val="009F0B97"/>
    <w:rsid w:val="00A444AE"/>
    <w:rsid w:val="00B1578A"/>
    <w:rsid w:val="00BC7BBC"/>
    <w:rsid w:val="00C91500"/>
    <w:rsid w:val="00CB34AF"/>
    <w:rsid w:val="00CE2843"/>
    <w:rsid w:val="00CE441A"/>
    <w:rsid w:val="00D61FBE"/>
    <w:rsid w:val="00DD3E08"/>
    <w:rsid w:val="00DD6425"/>
    <w:rsid w:val="00E33B05"/>
    <w:rsid w:val="00E5452D"/>
    <w:rsid w:val="00E71FA9"/>
    <w:rsid w:val="00E954BD"/>
    <w:rsid w:val="00EC0C37"/>
    <w:rsid w:val="00F612ED"/>
    <w:rsid w:val="00F667AA"/>
    <w:rsid w:val="00FB7BAB"/>
    <w:rsid w:val="00FF4A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640E4-E14D-4F9B-9C71-E9481E2DC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34AF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34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34AF"/>
  </w:style>
  <w:style w:type="paragraph" w:styleId="Stopka">
    <w:name w:val="footer"/>
    <w:basedOn w:val="Normalny"/>
    <w:link w:val="StopkaZnak"/>
    <w:uiPriority w:val="99"/>
    <w:unhideWhenUsed/>
    <w:rsid w:val="00CB34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34AF"/>
  </w:style>
  <w:style w:type="table" w:styleId="Tabela-Siatka">
    <w:name w:val="Table Grid"/>
    <w:basedOn w:val="Standardowy"/>
    <w:rsid w:val="00CB34AF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CB34AF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71FA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E284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E2843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E284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64F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4FA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64FA7"/>
    <w:rPr>
      <w:rFonts w:asciiTheme="minorHAnsi" w:hAnsiTheme="minorHAnsi" w:cstheme="minorBid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4F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4FA7"/>
    <w:rPr>
      <w:rFonts w:asciiTheme="minorHAnsi" w:hAnsiTheme="minorHAnsi" w:cstheme="minorBid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4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4F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B65FF-3BDF-4BA3-B5A7-FAFF13812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Smolik</dc:creator>
  <cp:lastModifiedBy>Marcin</cp:lastModifiedBy>
  <cp:revision>2</cp:revision>
  <dcterms:created xsi:type="dcterms:W3CDTF">2019-07-17T12:27:00Z</dcterms:created>
  <dcterms:modified xsi:type="dcterms:W3CDTF">2019-07-17T12:27:00Z</dcterms:modified>
</cp:coreProperties>
</file>