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B37781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DB7A04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5361940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DB7A0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DB7A04" w:rsidRPr="004D1E04" w:rsidRDefault="00DB7A0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DB7A04" w:rsidRDefault="00DB7A0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DB7A04" w:rsidRDefault="00DB7A0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7A04" w:rsidRDefault="00DB7A04" w:rsidP="00DB7A0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2.75pt;margin-top:422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jBBtp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DB7A0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DB7A04" w:rsidRPr="004D1E04" w:rsidRDefault="00DB7A0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DB7A04" w:rsidRDefault="00DB7A0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DB7A04" w:rsidRDefault="00DB7A0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DB7A04" w:rsidRDefault="00DB7A04" w:rsidP="00DB7A04"/>
                    </w:txbxContent>
                  </v:textbox>
                </v:shape>
              </w:pict>
            </mc:Fallback>
          </mc:AlternateContent>
        </w:r>
      </w:ins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</w:t>
      </w:r>
      <w:r w:rsidR="00375A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wraz z uzasadnieniem</w:t>
      </w: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C0C37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BC" w:rsidRDefault="000875BC" w:rsidP="00CB34AF">
      <w:pPr>
        <w:spacing w:after="0" w:line="240" w:lineRule="auto"/>
      </w:pPr>
      <w:r>
        <w:separator/>
      </w:r>
    </w:p>
  </w:endnote>
  <w:endnote w:type="continuationSeparator" w:id="0">
    <w:p w:rsidR="000875BC" w:rsidRDefault="000875B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BC" w:rsidRDefault="000875BC" w:rsidP="00CB34AF">
      <w:pPr>
        <w:spacing w:after="0" w:line="240" w:lineRule="auto"/>
      </w:pPr>
      <w:r>
        <w:separator/>
      </w:r>
    </w:p>
  </w:footnote>
  <w:footnote w:type="continuationSeparator" w:id="0">
    <w:p w:rsidR="000875BC" w:rsidRDefault="000875B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40B42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875BC"/>
    <w:rsid w:val="000E1DE5"/>
    <w:rsid w:val="000F3D62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581837"/>
    <w:rsid w:val="006B0388"/>
    <w:rsid w:val="007103D1"/>
    <w:rsid w:val="007D2433"/>
    <w:rsid w:val="0081299A"/>
    <w:rsid w:val="00880348"/>
    <w:rsid w:val="00897428"/>
    <w:rsid w:val="008B3D5F"/>
    <w:rsid w:val="008D0C42"/>
    <w:rsid w:val="009219DC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DB7A04"/>
    <w:rsid w:val="00DD6425"/>
    <w:rsid w:val="00E60D96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3</cp:revision>
  <dcterms:created xsi:type="dcterms:W3CDTF">2019-07-17T12:27:00Z</dcterms:created>
  <dcterms:modified xsi:type="dcterms:W3CDTF">2019-08-12T09:36:00Z</dcterms:modified>
</cp:coreProperties>
</file>