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E72399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AC65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14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AC6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2020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7F6DA1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1715135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F6DA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F6DA1" w:rsidRPr="004D1E04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6DA1" w:rsidRDefault="007F6DA1" w:rsidP="007F6DA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135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8nND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F6DA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F6DA1" w:rsidRPr="004D1E04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F6DA1" w:rsidRDefault="007F6DA1" w:rsidP="007F6DA1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98" w:rsidRDefault="00885598" w:rsidP="00CB34AF">
      <w:pPr>
        <w:spacing w:after="0" w:line="240" w:lineRule="auto"/>
      </w:pPr>
      <w:r>
        <w:separator/>
      </w:r>
    </w:p>
  </w:endnote>
  <w:endnote w:type="continuationSeparator" w:id="0">
    <w:p w:rsidR="00885598" w:rsidRDefault="0088559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98" w:rsidRDefault="00885598" w:rsidP="00CB34AF">
      <w:pPr>
        <w:spacing w:after="0" w:line="240" w:lineRule="auto"/>
      </w:pPr>
      <w:r>
        <w:separator/>
      </w:r>
    </w:p>
  </w:footnote>
  <w:footnote w:type="continuationSeparator" w:id="0">
    <w:p w:rsidR="00885598" w:rsidRDefault="0088559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C29D0">
      <w:trPr>
        <w:trHeight w:val="132"/>
      </w:trPr>
      <w:tc>
        <w:tcPr>
          <w:tcW w:w="1384" w:type="dxa"/>
          <w:shd w:val="clear" w:color="auto" w:fill="7030A0"/>
        </w:tcPr>
        <w:p w:rsidR="00CB34AF" w:rsidRPr="001874F4" w:rsidRDefault="008C29D0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332A9"/>
    <w:rsid w:val="00575A67"/>
    <w:rsid w:val="0057749A"/>
    <w:rsid w:val="006170AA"/>
    <w:rsid w:val="00652CA0"/>
    <w:rsid w:val="007D2E92"/>
    <w:rsid w:val="007F6DA1"/>
    <w:rsid w:val="00885598"/>
    <w:rsid w:val="0088572E"/>
    <w:rsid w:val="00897428"/>
    <w:rsid w:val="008B2486"/>
    <w:rsid w:val="008C29D0"/>
    <w:rsid w:val="00943EAC"/>
    <w:rsid w:val="009471A7"/>
    <w:rsid w:val="009B3A02"/>
    <w:rsid w:val="009D4649"/>
    <w:rsid w:val="009F3DF7"/>
    <w:rsid w:val="00AB22BB"/>
    <w:rsid w:val="00AC6559"/>
    <w:rsid w:val="00AD782E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44FE5"/>
    <w:rsid w:val="00DA1483"/>
    <w:rsid w:val="00DD6425"/>
    <w:rsid w:val="00DF5E80"/>
    <w:rsid w:val="00DF68F2"/>
    <w:rsid w:val="00E72399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27CE-0993-48A4-9901-0D80469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2019-07-17T12:30:00Z</dcterms:created>
  <dcterms:modified xsi:type="dcterms:W3CDTF">2019-08-12T09:37:00Z</dcterms:modified>
</cp:coreProperties>
</file>