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B11E8E" w:rsidP="003E17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…………… 2020</w:t>
            </w:r>
            <w:r w:rsidR="002529B7"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2529B7" w:rsidRDefault="002529B7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 w:rsidRPr="002529B7">
        <w:rPr>
          <w:rFonts w:ascii="Times New Roman" w:hAnsi="Times New Roman"/>
          <w:b/>
          <w:smallCaps/>
          <w:sz w:val="20"/>
        </w:rPr>
        <w:t>zdawanego jako przedmiot obowiązkowy / dodatkowy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94"/>
        <w:gridCol w:w="3261"/>
        <w:gridCol w:w="283"/>
        <w:gridCol w:w="567"/>
        <w:gridCol w:w="236"/>
        <w:gridCol w:w="4300"/>
        <w:gridCol w:w="992"/>
      </w:tblGrid>
      <w:tr w:rsidR="0040303A" w:rsidRPr="003C328B" w:rsidTr="003C328B">
        <w:tc>
          <w:tcPr>
            <w:tcW w:w="3555" w:type="dxa"/>
            <w:gridSpan w:val="2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Egzamin przeprowadzono z wykorzystaniem: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B11E8E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przeprowadzania </w:t>
            </w:r>
            <w:bookmarkStart w:id="0" w:name="_GoBack"/>
            <w:bookmarkEnd w:id="0"/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egzaminu.</w:t>
            </w:r>
          </w:p>
        </w:tc>
      </w:tr>
      <w:tr w:rsidR="003C328B" w:rsidRPr="003C328B" w:rsidTr="003C328B"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744D8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zadań w wersji papierowej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3550D3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6E642E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40303A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C328B" w:rsidRPr="003C328B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komputera.</w:t>
            </w:r>
          </w:p>
        </w:tc>
        <w:tc>
          <w:tcPr>
            <w:tcW w:w="283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78"/>
        <w:gridCol w:w="2968"/>
      </w:tblGrid>
      <w:tr w:rsidR="003C328B" w:rsidRPr="003C328B" w:rsidTr="00D9125F">
        <w:tc>
          <w:tcPr>
            <w:tcW w:w="227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zadania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03A" w:rsidRPr="003C328B" w:rsidRDefault="0040303A" w:rsidP="004A3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  <w:r w:rsidR="00094670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(wy</w:t>
            </w:r>
            <w:r w:rsidR="004A323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losowania</w:t>
            </w:r>
            <w:r w:rsidR="00094670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 zadania)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D9125F">
        <w:tc>
          <w:tcPr>
            <w:tcW w:w="227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p w:rsidR="00302F17" w:rsidRPr="00302F17" w:rsidRDefault="00302F17" w:rsidP="00302F17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9953" w:type="dxa"/>
        <w:tblInd w:w="-200" w:type="dxa"/>
        <w:tblLook w:val="04A0" w:firstRow="1" w:lastRow="0" w:firstColumn="1" w:lastColumn="0" w:noHBand="0" w:noVBand="1"/>
      </w:tblPr>
      <w:tblGrid>
        <w:gridCol w:w="2521"/>
        <w:gridCol w:w="2322"/>
        <w:gridCol w:w="2321"/>
        <w:gridCol w:w="2789"/>
      </w:tblGrid>
      <w:tr w:rsidR="00302F17" w:rsidRPr="0035300B" w:rsidTr="0040303A">
        <w:trPr>
          <w:trHeight w:val="46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8"/>
                <w:lang w:eastAsia="pl-PL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Meritum wypowiedzi monologowej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Organizacja wypowiedzi monologowej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>Meritum wypowiedzi dialogowej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40303A" w:rsidRDefault="00302F17" w:rsidP="0040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40303A">
              <w:rPr>
                <w:rFonts w:ascii="Times New Roman" w:hAnsi="Times New Roman"/>
                <w:b/>
                <w:sz w:val="16"/>
                <w:szCs w:val="18"/>
              </w:rPr>
              <w:t xml:space="preserve">Styl i język wypowiedzi monologowej </w:t>
            </w:r>
            <w:r w:rsidRPr="0040303A">
              <w:rPr>
                <w:rFonts w:ascii="Times New Roman" w:hAnsi="Times New Roman"/>
                <w:b/>
                <w:sz w:val="16"/>
                <w:szCs w:val="18"/>
              </w:rPr>
              <w:br/>
              <w:t>i dialogowej</w:t>
            </w:r>
          </w:p>
        </w:tc>
      </w:tr>
      <w:tr w:rsidR="00302F17" w:rsidRPr="0035300B" w:rsidTr="0040303A">
        <w:trPr>
          <w:trHeight w:val="4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5300B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B66E1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.....</w:t>
            </w:r>
          </w:p>
        </w:tc>
      </w:tr>
      <w:tr w:rsidR="00302F17" w:rsidRPr="0035300B" w:rsidTr="0040303A">
        <w:trPr>
          <w:trHeight w:val="165"/>
        </w:trPr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16)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(0–2–4–6–8)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8)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302F17" w:rsidRDefault="00302F17" w:rsidP="00302F1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302F17">
              <w:rPr>
                <w:rFonts w:ascii="Times New Roman" w:hAnsi="Times New Roman"/>
                <w:bCs/>
                <w:i/>
                <w:sz w:val="14"/>
                <w:szCs w:val="14"/>
              </w:rPr>
              <w:t>Wpisać liczbę punktów (od 0 do 8)</w:t>
            </w:r>
          </w:p>
        </w:tc>
      </w:tr>
    </w:tbl>
    <w:p w:rsidR="00FD1DC7" w:rsidRPr="004F00A7" w:rsidRDefault="00FD1DC7" w:rsidP="00406C80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44226B" w:rsidRPr="0035300B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4226B" w:rsidRPr="00302F17" w:rsidRDefault="0044226B" w:rsidP="0044226B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44226B" w:rsidRPr="0035300B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4226B" w:rsidRPr="004F00A7" w:rsidRDefault="0044226B" w:rsidP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Problem omawiany w trakcie rozmowy</w:t>
            </w:r>
            <w:r w:rsidR="009B5828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3C328B" w:rsidRDefault="006B32D8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3C328B" w:rsidRDefault="006B32D8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4F00A7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858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361"/>
        <w:gridCol w:w="8497"/>
      </w:tblGrid>
      <w:tr w:rsidR="003C328B" w:rsidRPr="003C328B" w:rsidTr="00F25435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EA42E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EA42E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  <w:tc>
          <w:tcPr>
            <w:tcW w:w="8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3C328B" w:rsidRDefault="009E67ED" w:rsidP="00EA42ED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3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42"/>
        <w:gridCol w:w="2561"/>
        <w:gridCol w:w="1816"/>
      </w:tblGrid>
      <w:tr w:rsidR="003C328B" w:rsidRPr="003C328B" w:rsidTr="00F25435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F25435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F25435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5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1326A1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04F8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</w:tr>
      <w:tr w:rsidR="003C328B" w:rsidRPr="003C328B" w:rsidTr="001326A1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3C328B" w:rsidTr="001326A1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Proszę </w:t>
            </w:r>
            <w:r w:rsidRPr="003C328B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nie wpisywać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tematu zadania egzaminacyjnego</w:t>
            </w:r>
            <w:r w:rsidR="0009467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ani jego parafrazy</w:t>
            </w: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</w:tr>
      <w:tr w:rsidR="003C328B" w:rsidRPr="003C328B" w:rsidTr="001326A1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4.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1326A1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5.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1326A1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246184</wp:posOffset>
                  </wp:positionH>
                  <wp:positionV relativeFrom="paragraph">
                    <wp:posOffset>139504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326A1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1326A1" w:rsidRPr="004D1E04" w:rsidRDefault="001326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326A1" w:rsidRDefault="001326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1326A1" w:rsidRDefault="001326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326A1" w:rsidRDefault="001326A1" w:rsidP="001326A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9.4pt;margin-top:1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/FwZgN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326A1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1326A1" w:rsidRPr="004D1E04" w:rsidRDefault="001326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326A1" w:rsidRDefault="001326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1326A1" w:rsidRDefault="001326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1326A1" w:rsidRDefault="001326A1" w:rsidP="001326A1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36" w:rsidRDefault="00601236" w:rsidP="00E15142">
      <w:pPr>
        <w:spacing w:after="0" w:line="240" w:lineRule="auto"/>
      </w:pPr>
      <w:r>
        <w:separator/>
      </w:r>
    </w:p>
  </w:endnote>
  <w:endnote w:type="continuationSeparator" w:id="0">
    <w:p w:rsidR="00601236" w:rsidRDefault="0060123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36" w:rsidRDefault="00601236" w:rsidP="00E15142">
      <w:pPr>
        <w:spacing w:after="0" w:line="240" w:lineRule="auto"/>
      </w:pPr>
      <w:r>
        <w:separator/>
      </w:r>
    </w:p>
  </w:footnote>
  <w:footnote w:type="continuationSeparator" w:id="0">
    <w:p w:rsidR="00601236" w:rsidRDefault="0060123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7E56A8">
      <w:tc>
        <w:tcPr>
          <w:tcW w:w="1384" w:type="dxa"/>
          <w:shd w:val="clear" w:color="auto" w:fill="F2B80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7E56A8">
            <w:rPr>
              <w:rFonts w:ascii="Times New Roman" w:hAnsi="Times New Roman"/>
              <w:b/>
              <w:color w:val="FFFFFF"/>
              <w:sz w:val="20"/>
              <w:szCs w:val="24"/>
            </w:rPr>
            <w:t>9a</w:t>
          </w:r>
        </w:p>
      </w:tc>
      <w:tc>
        <w:tcPr>
          <w:tcW w:w="7938" w:type="dxa"/>
          <w:vAlign w:val="center"/>
        </w:tcPr>
        <w:p w:rsidR="00CC0FBD" w:rsidRPr="00E15142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EF6EF5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94670"/>
    <w:rsid w:val="000C1E24"/>
    <w:rsid w:val="0010677F"/>
    <w:rsid w:val="001326A1"/>
    <w:rsid w:val="001475B5"/>
    <w:rsid w:val="001826DC"/>
    <w:rsid w:val="001907D6"/>
    <w:rsid w:val="001A0D1F"/>
    <w:rsid w:val="002529B7"/>
    <w:rsid w:val="00270B72"/>
    <w:rsid w:val="002F7660"/>
    <w:rsid w:val="00302F17"/>
    <w:rsid w:val="00333238"/>
    <w:rsid w:val="0035300B"/>
    <w:rsid w:val="003550D3"/>
    <w:rsid w:val="00364ED8"/>
    <w:rsid w:val="00383DED"/>
    <w:rsid w:val="00387A05"/>
    <w:rsid w:val="003B56F8"/>
    <w:rsid w:val="003C328B"/>
    <w:rsid w:val="003E1700"/>
    <w:rsid w:val="003E46C7"/>
    <w:rsid w:val="0040303A"/>
    <w:rsid w:val="00406C80"/>
    <w:rsid w:val="00406E43"/>
    <w:rsid w:val="00410BB1"/>
    <w:rsid w:val="00426942"/>
    <w:rsid w:val="0044226B"/>
    <w:rsid w:val="0046278F"/>
    <w:rsid w:val="004744D8"/>
    <w:rsid w:val="004A3231"/>
    <w:rsid w:val="004C7A85"/>
    <w:rsid w:val="004F00A7"/>
    <w:rsid w:val="00552BC3"/>
    <w:rsid w:val="005901A6"/>
    <w:rsid w:val="005A011E"/>
    <w:rsid w:val="005B31E8"/>
    <w:rsid w:val="005E7198"/>
    <w:rsid w:val="005F2ABE"/>
    <w:rsid w:val="00601236"/>
    <w:rsid w:val="00604F82"/>
    <w:rsid w:val="0061637A"/>
    <w:rsid w:val="006519E3"/>
    <w:rsid w:val="006651EF"/>
    <w:rsid w:val="006B32D8"/>
    <w:rsid w:val="006E642E"/>
    <w:rsid w:val="006E7D6E"/>
    <w:rsid w:val="00711413"/>
    <w:rsid w:val="00713BA7"/>
    <w:rsid w:val="00727528"/>
    <w:rsid w:val="007D3DBF"/>
    <w:rsid w:val="007D5E2C"/>
    <w:rsid w:val="007E56A8"/>
    <w:rsid w:val="007E76FF"/>
    <w:rsid w:val="0080423C"/>
    <w:rsid w:val="00870084"/>
    <w:rsid w:val="00870521"/>
    <w:rsid w:val="00893168"/>
    <w:rsid w:val="008F38EF"/>
    <w:rsid w:val="00912FA7"/>
    <w:rsid w:val="009B5828"/>
    <w:rsid w:val="009B6194"/>
    <w:rsid w:val="009C6F99"/>
    <w:rsid w:val="009D322F"/>
    <w:rsid w:val="009E32B8"/>
    <w:rsid w:val="009E67ED"/>
    <w:rsid w:val="009F5411"/>
    <w:rsid w:val="00A13FD8"/>
    <w:rsid w:val="00A606EE"/>
    <w:rsid w:val="00A72FFF"/>
    <w:rsid w:val="00A77AEF"/>
    <w:rsid w:val="00AA2130"/>
    <w:rsid w:val="00AA630D"/>
    <w:rsid w:val="00AA72C8"/>
    <w:rsid w:val="00AC448B"/>
    <w:rsid w:val="00AD6CED"/>
    <w:rsid w:val="00AE7C1E"/>
    <w:rsid w:val="00B11E8E"/>
    <w:rsid w:val="00B244D7"/>
    <w:rsid w:val="00B47A76"/>
    <w:rsid w:val="00BB66E1"/>
    <w:rsid w:val="00BB6D06"/>
    <w:rsid w:val="00BC5190"/>
    <w:rsid w:val="00BF71F3"/>
    <w:rsid w:val="00C52FE5"/>
    <w:rsid w:val="00C82B20"/>
    <w:rsid w:val="00CA3234"/>
    <w:rsid w:val="00CB5DCB"/>
    <w:rsid w:val="00CB68E3"/>
    <w:rsid w:val="00CC0FBD"/>
    <w:rsid w:val="00D02790"/>
    <w:rsid w:val="00D2032F"/>
    <w:rsid w:val="00D307D4"/>
    <w:rsid w:val="00D9125F"/>
    <w:rsid w:val="00DE5F4F"/>
    <w:rsid w:val="00E03D81"/>
    <w:rsid w:val="00E15142"/>
    <w:rsid w:val="00E57FC7"/>
    <w:rsid w:val="00EA42ED"/>
    <w:rsid w:val="00EB29E2"/>
    <w:rsid w:val="00EE22DA"/>
    <w:rsid w:val="00EF525C"/>
    <w:rsid w:val="00EF6EF5"/>
    <w:rsid w:val="00F25435"/>
    <w:rsid w:val="00FA0436"/>
    <w:rsid w:val="00FB3DDE"/>
    <w:rsid w:val="00FD1DC7"/>
    <w:rsid w:val="00FD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CA2F6-683F-4FB0-AB8D-F109C8E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E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2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2015-08-14T15:25:00Z</cp:lastPrinted>
  <dcterms:created xsi:type="dcterms:W3CDTF">2019-07-17T12:47:00Z</dcterms:created>
  <dcterms:modified xsi:type="dcterms:W3CDTF">2019-07-17T12:47:00Z</dcterms:modified>
</cp:coreProperties>
</file>