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54062D" w:rsidP="005C0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…………… 2020</w:t>
            </w:r>
            <w:r w:rsidR="002529B7"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901199" w:rsidRDefault="000C44AB" w:rsidP="007219CB">
      <w:pPr>
        <w:shd w:val="clear" w:color="auto" w:fill="D9D9D9"/>
        <w:spacing w:before="60" w:after="6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</w:t>
      </w:r>
      <w:r w:rsidR="003B56F8">
        <w:rPr>
          <w:rFonts w:ascii="Times New Roman" w:hAnsi="Times New Roman"/>
          <w:b/>
          <w:smallCaps/>
          <w:sz w:val="20"/>
        </w:rPr>
        <w:t>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8D45A7">
        <w:rPr>
          <w:rFonts w:ascii="Times New Roman" w:hAnsi="Times New Roman"/>
          <w:b/>
          <w:smallCaps/>
          <w:sz w:val="20"/>
        </w:rPr>
        <w:t xml:space="preserve"> </w:t>
      </w:r>
      <w:r w:rsidR="00901199" w:rsidRPr="00901199">
        <w:rPr>
          <w:rFonts w:ascii="Times New Roman" w:hAnsi="Times New Roman"/>
          <w:b/>
          <w:smallCaps/>
          <w:sz w:val="20"/>
        </w:rPr>
        <w:t>polskiego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9939"/>
      </w:tblGrid>
      <w:tr w:rsidR="00901199" w:rsidRPr="003C328B" w:rsidTr="00901199">
        <w:tc>
          <w:tcPr>
            <w:tcW w:w="9939" w:type="dxa"/>
            <w:shd w:val="clear" w:color="auto" w:fill="auto"/>
          </w:tcPr>
          <w:p w:rsidR="00901199" w:rsidRPr="003C328B" w:rsidRDefault="00901199" w:rsidP="0090119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Temat prezentacji:</w:t>
            </w:r>
            <w:bookmarkStart w:id="0" w:name="_GoBack"/>
            <w:bookmarkEnd w:id="0"/>
          </w:p>
        </w:tc>
      </w:tr>
      <w:tr w:rsidR="00901199" w:rsidRPr="003C328B" w:rsidTr="002D5E5E"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</w:tcPr>
          <w:p w:rsidR="00901199" w:rsidRPr="003C328B" w:rsidRDefault="00901199" w:rsidP="006C09B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01199" w:rsidRPr="003C328B" w:rsidTr="00901199">
        <w:trPr>
          <w:trHeight w:val="459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99" w:rsidRPr="003C328B" w:rsidRDefault="00901199" w:rsidP="00901199">
            <w:pPr>
              <w:spacing w:after="0" w:line="36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199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845"/>
        <w:gridCol w:w="1958"/>
        <w:gridCol w:w="236"/>
        <w:gridCol w:w="327"/>
        <w:gridCol w:w="541"/>
        <w:gridCol w:w="5032"/>
      </w:tblGrid>
      <w:tr w:rsidR="009E7F4E" w:rsidRPr="009E7F4E" w:rsidTr="009E7F4E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rozpoczęcia egzaminu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zakończenia egzaminu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FD7593" w:rsidRPr="0054062D" w:rsidRDefault="00FD7593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54062D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Zdający korzystał z dostosowania warunków lub formy </w:t>
            </w:r>
            <w:r w:rsidR="0054062D" w:rsidRPr="0054062D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przeprowadzania </w:t>
            </w:r>
            <w:r w:rsidRPr="0054062D">
              <w:rPr>
                <w:rFonts w:ascii="Times New Roman" w:hAnsi="Times New Roman"/>
                <w:sz w:val="16"/>
                <w:szCs w:val="24"/>
                <w:lang w:eastAsia="pl-PL"/>
              </w:rPr>
              <w:t>egzaminu.</w:t>
            </w: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1" w:type="dxa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4C7532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4C7532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FD7593" w:rsidRPr="009E7F4E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9E7F4E" w:rsidRPr="009E7F4E" w:rsidTr="009E7F4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901199" w:rsidRPr="0040303A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5396" w:type="pct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366"/>
        <w:gridCol w:w="2198"/>
        <w:gridCol w:w="2814"/>
      </w:tblGrid>
      <w:tr w:rsidR="00FD7593" w:rsidRPr="00FD7593" w:rsidTr="00FD7593">
        <w:trPr>
          <w:cantSplit/>
          <w:trHeight w:val="56"/>
        </w:trPr>
        <w:tc>
          <w:tcPr>
            <w:tcW w:w="2437" w:type="pct"/>
            <w:gridSpan w:val="2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1124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1439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FD7593" w:rsidRPr="00FD7593" w:rsidTr="00FD7593">
        <w:trPr>
          <w:cantSplit/>
          <w:trHeight w:val="56"/>
        </w:trPr>
        <w:tc>
          <w:tcPr>
            <w:tcW w:w="1227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Realizacja tematu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1124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39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D7593" w:rsidRPr="00FD7593" w:rsidTr="00FD7593">
        <w:trPr>
          <w:cantSplit/>
          <w:trHeight w:val="397"/>
        </w:trPr>
        <w:tc>
          <w:tcPr>
            <w:tcW w:w="1227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0     1    2    3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0    1    2</w:t>
            </w:r>
          </w:p>
        </w:tc>
        <w:tc>
          <w:tcPr>
            <w:tcW w:w="1124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0    2    5    7</w:t>
            </w:r>
          </w:p>
        </w:tc>
        <w:tc>
          <w:tcPr>
            <w:tcW w:w="143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0    2    4    6    8</w:t>
            </w:r>
          </w:p>
        </w:tc>
      </w:tr>
    </w:tbl>
    <w:p w:rsidR="00FD7593" w:rsidRDefault="00FD7593" w:rsidP="00FD7593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4E624E" w:rsidRPr="0035300B" w:rsidTr="004E624E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E624E" w:rsidRPr="00302F17" w:rsidRDefault="004E624E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4E624E" w:rsidRPr="0035300B" w:rsidTr="004E624E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4E624E" w:rsidRPr="004F00A7" w:rsidRDefault="004E624E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4E624E" w:rsidRDefault="0040303A" w:rsidP="001A0D1F">
      <w:pPr>
        <w:spacing w:after="0" w:line="240" w:lineRule="auto"/>
        <w:rPr>
          <w:rFonts w:ascii="Times New Roman" w:hAnsi="Times New Roman"/>
          <w:b/>
          <w:sz w:val="14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FD7593" w:rsidRPr="003C328B" w:rsidTr="00C20855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3C328B" w:rsidRDefault="00FD7593" w:rsidP="00C2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Pytania zadane</w:t>
            </w:r>
            <w:r w:rsidR="008D45A7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w trakcie rozmowy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FD7593" w:rsidRPr="004F00A7" w:rsidRDefault="00FD7593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8D45A7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1D31E3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46293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1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8D45A7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8D45A7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8D45A7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1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FD759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A379BE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322385</wp:posOffset>
                  </wp:positionH>
                  <wp:positionV relativeFrom="paragraph">
                    <wp:posOffset>226792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A379BE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A379BE" w:rsidRPr="004D1E04" w:rsidRDefault="00A379B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A379BE" w:rsidRDefault="00A379B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A379BE" w:rsidRDefault="00A379BE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79BE" w:rsidRDefault="00A379BE" w:rsidP="00A379BE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5.4pt;margin-top:17.8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A379BE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A379BE" w:rsidRPr="004D1E04" w:rsidRDefault="00A379B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A379BE" w:rsidRDefault="00A379B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A379BE" w:rsidRDefault="00A379BE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A379BE" w:rsidRDefault="00A379BE" w:rsidP="00A379BE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42" w:rsidRDefault="00627E42" w:rsidP="00E15142">
      <w:pPr>
        <w:spacing w:after="0" w:line="240" w:lineRule="auto"/>
      </w:pPr>
      <w:r>
        <w:separator/>
      </w:r>
    </w:p>
  </w:endnote>
  <w:endnote w:type="continuationSeparator" w:id="0">
    <w:p w:rsidR="00627E42" w:rsidRDefault="00627E4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42" w:rsidRDefault="00627E42" w:rsidP="00E15142">
      <w:pPr>
        <w:spacing w:after="0" w:line="240" w:lineRule="auto"/>
      </w:pPr>
      <w:r>
        <w:separator/>
      </w:r>
    </w:p>
  </w:footnote>
  <w:footnote w:type="continuationSeparator" w:id="0">
    <w:p w:rsidR="00627E42" w:rsidRDefault="00627E4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EB7DF1">
      <w:tc>
        <w:tcPr>
          <w:tcW w:w="1384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B7DF1">
            <w:rPr>
              <w:rFonts w:ascii="Times New Roman" w:hAnsi="Times New Roman"/>
              <w:b/>
              <w:color w:val="FFFFFF"/>
              <w:sz w:val="20"/>
              <w:szCs w:val="24"/>
            </w:rPr>
            <w:t>9c</w:t>
          </w:r>
        </w:p>
      </w:tc>
      <w:tc>
        <w:tcPr>
          <w:tcW w:w="7938" w:type="dxa"/>
          <w:vAlign w:val="center"/>
        </w:tcPr>
        <w:p w:rsidR="00CC0FBD" w:rsidRPr="00E15142" w:rsidRDefault="00CC0FBD" w:rsidP="00292E68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E971AB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57B6D"/>
    <w:rsid w:val="000610BB"/>
    <w:rsid w:val="000C1E24"/>
    <w:rsid w:val="000C44AB"/>
    <w:rsid w:val="0010677F"/>
    <w:rsid w:val="00122D3F"/>
    <w:rsid w:val="001475B5"/>
    <w:rsid w:val="001826DC"/>
    <w:rsid w:val="001907D6"/>
    <w:rsid w:val="001A0D1F"/>
    <w:rsid w:val="001C6987"/>
    <w:rsid w:val="001D31E3"/>
    <w:rsid w:val="002064B9"/>
    <w:rsid w:val="00223430"/>
    <w:rsid w:val="00243FDE"/>
    <w:rsid w:val="002529B7"/>
    <w:rsid w:val="00270B72"/>
    <w:rsid w:val="00292E68"/>
    <w:rsid w:val="002F7660"/>
    <w:rsid w:val="00302F17"/>
    <w:rsid w:val="00333238"/>
    <w:rsid w:val="0035300B"/>
    <w:rsid w:val="00364ED8"/>
    <w:rsid w:val="00383DED"/>
    <w:rsid w:val="003B56F8"/>
    <w:rsid w:val="003C328B"/>
    <w:rsid w:val="003E46C7"/>
    <w:rsid w:val="0040303A"/>
    <w:rsid w:val="00406C80"/>
    <w:rsid w:val="00406E43"/>
    <w:rsid w:val="00410BB1"/>
    <w:rsid w:val="00426942"/>
    <w:rsid w:val="0046293D"/>
    <w:rsid w:val="004C7532"/>
    <w:rsid w:val="004C7A85"/>
    <w:rsid w:val="004E624E"/>
    <w:rsid w:val="004F00A7"/>
    <w:rsid w:val="00525FB1"/>
    <w:rsid w:val="0054062D"/>
    <w:rsid w:val="00552BC3"/>
    <w:rsid w:val="005901A6"/>
    <w:rsid w:val="005C02D6"/>
    <w:rsid w:val="005D1DD8"/>
    <w:rsid w:val="005F2ABE"/>
    <w:rsid w:val="00604F82"/>
    <w:rsid w:val="00627E42"/>
    <w:rsid w:val="006519E3"/>
    <w:rsid w:val="006651EF"/>
    <w:rsid w:val="006B32D8"/>
    <w:rsid w:val="006E7D6E"/>
    <w:rsid w:val="00713BA7"/>
    <w:rsid w:val="007219CB"/>
    <w:rsid w:val="00727528"/>
    <w:rsid w:val="007E0888"/>
    <w:rsid w:val="007E76FF"/>
    <w:rsid w:val="0080423C"/>
    <w:rsid w:val="00870084"/>
    <w:rsid w:val="00870521"/>
    <w:rsid w:val="00893168"/>
    <w:rsid w:val="008D45A7"/>
    <w:rsid w:val="008F38EF"/>
    <w:rsid w:val="00901199"/>
    <w:rsid w:val="00905702"/>
    <w:rsid w:val="009C6F99"/>
    <w:rsid w:val="009D322F"/>
    <w:rsid w:val="009E32B8"/>
    <w:rsid w:val="009E67ED"/>
    <w:rsid w:val="009E7F4E"/>
    <w:rsid w:val="009F5411"/>
    <w:rsid w:val="00A13FD8"/>
    <w:rsid w:val="00A379BE"/>
    <w:rsid w:val="00A55BB7"/>
    <w:rsid w:val="00A72FFF"/>
    <w:rsid w:val="00A77AEF"/>
    <w:rsid w:val="00AA630D"/>
    <w:rsid w:val="00AC180F"/>
    <w:rsid w:val="00AC448B"/>
    <w:rsid w:val="00AD6CED"/>
    <w:rsid w:val="00B244D7"/>
    <w:rsid w:val="00B35D10"/>
    <w:rsid w:val="00B569F8"/>
    <w:rsid w:val="00B92617"/>
    <w:rsid w:val="00BB66E1"/>
    <w:rsid w:val="00BB6D06"/>
    <w:rsid w:val="00BF71F3"/>
    <w:rsid w:val="00C17AF9"/>
    <w:rsid w:val="00C52FE5"/>
    <w:rsid w:val="00C82B20"/>
    <w:rsid w:val="00CA3234"/>
    <w:rsid w:val="00CB5DCB"/>
    <w:rsid w:val="00CB68E3"/>
    <w:rsid w:val="00CC0FBD"/>
    <w:rsid w:val="00D02790"/>
    <w:rsid w:val="00D307D4"/>
    <w:rsid w:val="00D950A3"/>
    <w:rsid w:val="00DE5F4F"/>
    <w:rsid w:val="00E03D81"/>
    <w:rsid w:val="00E15142"/>
    <w:rsid w:val="00E55386"/>
    <w:rsid w:val="00E57FC7"/>
    <w:rsid w:val="00E971AB"/>
    <w:rsid w:val="00EB29E2"/>
    <w:rsid w:val="00EB7DF1"/>
    <w:rsid w:val="00EF525C"/>
    <w:rsid w:val="00F909B0"/>
    <w:rsid w:val="00FA0436"/>
    <w:rsid w:val="00FB3DDE"/>
    <w:rsid w:val="00FD1DC7"/>
    <w:rsid w:val="00FD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8339FB-222D-4589-A4F3-6CBEFA88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1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31E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B03A-6E5F-4203-B0F8-D23C5030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2015-08-14T15:25:00Z</cp:lastPrinted>
  <dcterms:created xsi:type="dcterms:W3CDTF">2019-07-17T12:48:00Z</dcterms:created>
  <dcterms:modified xsi:type="dcterms:W3CDTF">2019-07-17T12:48:00Z</dcterms:modified>
</cp:coreProperties>
</file>