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226F4A" w:rsidTr="00226F4A">
        <w:tc>
          <w:tcPr>
            <w:tcW w:w="2137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  <w:r w:rsidRPr="00226F4A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226F4A" w:rsidRDefault="002529B7" w:rsidP="00C76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</w:t>
            </w:r>
            <w:r w:rsidR="00365529" w:rsidRPr="00226F4A">
              <w:rPr>
                <w:rFonts w:ascii="Times New Roman" w:hAnsi="Times New Roman"/>
                <w:sz w:val="16"/>
              </w:rPr>
              <w:t>.</w:t>
            </w:r>
            <w:r w:rsidR="000B53CD">
              <w:rPr>
                <w:rFonts w:ascii="Times New Roman" w:hAnsi="Times New Roman"/>
                <w:sz w:val="16"/>
              </w:rPr>
              <w:t>……… 2020</w:t>
            </w:r>
            <w:bookmarkStart w:id="0" w:name="_GoBack"/>
            <w:bookmarkEnd w:id="0"/>
            <w:r w:rsidRPr="00226F4A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226F4A" w:rsidRPr="00226F4A" w:rsidTr="00226F4A">
        <w:tc>
          <w:tcPr>
            <w:tcW w:w="2137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identyfikator szkoły</w:t>
            </w:r>
            <w:r w:rsidR="00365529" w:rsidRPr="00226F4A">
              <w:rPr>
                <w:rFonts w:ascii="Times New Roman" w:hAnsi="Times New Roman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Pr="00B639BB" w:rsidRDefault="002529B7" w:rsidP="002529B7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226F4A">
              <w:rPr>
                <w:rFonts w:ascii="Times New Roman" w:hAnsi="Times New Roman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Default="00365529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233976" w:rsidRPr="00B639BB" w:rsidRDefault="00233976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4F00A7" w:rsidRPr="00233976" w:rsidRDefault="00365529" w:rsidP="00233976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Karta indywidualnej oceny</w:t>
      </w:r>
      <w:r w:rsidR="002529B7" w:rsidRPr="002529B7">
        <w:rPr>
          <w:rFonts w:ascii="Times New Roman" w:hAnsi="Times New Roman"/>
          <w:b/>
          <w:smallCaps/>
          <w:sz w:val="20"/>
        </w:rPr>
        <w:t xml:space="preserve"> części ustn</w:t>
      </w:r>
      <w:r w:rsidR="00332BE9">
        <w:rPr>
          <w:rFonts w:ascii="Times New Roman" w:hAnsi="Times New Roman"/>
          <w:b/>
          <w:smallCaps/>
          <w:sz w:val="20"/>
        </w:rPr>
        <w:t>ej egzaminu maturalnego z języka polskiego</w:t>
      </w:r>
    </w:p>
    <w:p w:rsidR="00B639BB" w:rsidRDefault="00B639BB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233976" w:rsidRPr="00233976" w:rsidTr="00233976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233976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233976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Realizacja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233976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6B53A4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6B53A4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6B53A4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0    2    5    7</w:t>
            </w:r>
          </w:p>
        </w:tc>
        <w:tc>
          <w:tcPr>
            <w:tcW w:w="2005" w:type="dxa"/>
            <w:vAlign w:val="center"/>
          </w:tcPr>
          <w:p w:rsidR="00233976" w:rsidRPr="006B53A4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0    2    4    6    8</w:t>
            </w:r>
          </w:p>
        </w:tc>
      </w:tr>
      <w:tr w:rsidR="00233976" w:rsidRPr="00233976" w:rsidTr="00233976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233976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233976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Realizacja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0    2    5    7</w:t>
            </w:r>
          </w:p>
        </w:tc>
        <w:tc>
          <w:tcPr>
            <w:tcW w:w="200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0    2    4    6    8</w:t>
            </w:r>
          </w:p>
        </w:tc>
      </w:tr>
      <w:tr w:rsidR="00233976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233976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Realizacja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0    2    5    7</w:t>
            </w:r>
          </w:p>
        </w:tc>
        <w:tc>
          <w:tcPr>
            <w:tcW w:w="200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0    2    4    6    8</w:t>
            </w:r>
          </w:p>
        </w:tc>
      </w:tr>
      <w:tr w:rsidR="00233976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233976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Realizacja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0    2    5    7</w:t>
            </w:r>
          </w:p>
        </w:tc>
        <w:tc>
          <w:tcPr>
            <w:tcW w:w="200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0    2    4    6    8</w:t>
            </w:r>
          </w:p>
        </w:tc>
      </w:tr>
      <w:tr w:rsidR="00233976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233976" w:rsidRPr="00B639BB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525"/>
        <w:gridCol w:w="236"/>
        <w:gridCol w:w="4176"/>
      </w:tblGrid>
      <w:tr w:rsidR="00226F4A" w:rsidRPr="00226F4A" w:rsidTr="00226F4A">
        <w:tc>
          <w:tcPr>
            <w:tcW w:w="5525" w:type="dxa"/>
            <w:shd w:val="clear" w:color="auto" w:fill="auto"/>
          </w:tcPr>
          <w:p w:rsidR="00B639BB" w:rsidRPr="00226F4A" w:rsidRDefault="00B639BB" w:rsidP="00064919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26F4A" w:rsidRPr="00226F4A" w:rsidTr="00233976">
        <w:tc>
          <w:tcPr>
            <w:tcW w:w="5525" w:type="dxa"/>
            <w:shd w:val="clear" w:color="auto" w:fill="auto"/>
          </w:tcPr>
          <w:p w:rsidR="00B639BB" w:rsidRPr="00226F4A" w:rsidRDefault="00B639BB" w:rsidP="0023397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9E67ED" w:rsidRPr="004F00A7" w:rsidRDefault="006F1348" w:rsidP="00B639BB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322384</wp:posOffset>
                  </wp:positionH>
                  <wp:positionV relativeFrom="paragraph">
                    <wp:posOffset>203981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6F1348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6F1348" w:rsidRPr="004D1E04" w:rsidRDefault="006F1348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6F1348" w:rsidRDefault="006F1348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6F1348" w:rsidRDefault="006F1348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F1348" w:rsidRDefault="006F1348" w:rsidP="006F1348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5.4pt;margin-top:16.0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6F1348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6F1348" w:rsidRPr="004D1E04" w:rsidRDefault="006F1348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6F1348" w:rsidRDefault="006F1348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6F1348" w:rsidRDefault="006F1348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6F1348" w:rsidRDefault="006F1348" w:rsidP="006F1348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88" w:rsidRDefault="00243E88" w:rsidP="00E15142">
      <w:pPr>
        <w:spacing w:after="0" w:line="240" w:lineRule="auto"/>
      </w:pPr>
      <w:r>
        <w:separator/>
      </w:r>
    </w:p>
  </w:endnote>
  <w:endnote w:type="continuationSeparator" w:id="0">
    <w:p w:rsidR="00243E88" w:rsidRDefault="00243E8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88" w:rsidRDefault="00243E88" w:rsidP="00E15142">
      <w:pPr>
        <w:spacing w:after="0" w:line="240" w:lineRule="auto"/>
      </w:pPr>
      <w:r>
        <w:separator/>
      </w:r>
    </w:p>
  </w:footnote>
  <w:footnote w:type="continuationSeparator" w:id="0">
    <w:p w:rsidR="00243E88" w:rsidRDefault="00243E8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C76D41">
      <w:tc>
        <w:tcPr>
          <w:tcW w:w="1384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C76D41">
            <w:rPr>
              <w:rFonts w:ascii="Times New Roman" w:hAnsi="Times New Roman"/>
              <w:b/>
              <w:color w:val="FFFFFF"/>
              <w:sz w:val="20"/>
              <w:szCs w:val="24"/>
            </w:rPr>
            <w:t>9d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 </w:t>
          </w:r>
        </w:p>
      </w:tc>
      <w:tc>
        <w:tcPr>
          <w:tcW w:w="7938" w:type="dxa"/>
          <w:vAlign w:val="center"/>
        </w:tcPr>
        <w:p w:rsidR="00CC0FBD" w:rsidRPr="00E15142" w:rsidRDefault="00365529" w:rsidP="00332BE9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Karta indywidualnej oceny</w:t>
          </w:r>
          <w:r w:rsidR="00CC0FBD" w:rsidRPr="00BB66E1">
            <w:rPr>
              <w:rFonts w:ascii="Times New Roman" w:hAnsi="Times New Roman"/>
              <w:i/>
              <w:sz w:val="16"/>
            </w:rPr>
            <w:t xml:space="preserve"> cz</w:t>
          </w:r>
          <w:r w:rsidR="00CC0FBD">
            <w:rPr>
              <w:rFonts w:ascii="Times New Roman" w:hAnsi="Times New Roman"/>
              <w:i/>
              <w:sz w:val="16"/>
            </w:rPr>
            <w:t>ęści ustnej egzaminu maturalnego z</w:t>
          </w:r>
          <w:r w:rsidR="00CC0FBD">
            <w:t xml:space="preserve"> </w:t>
          </w:r>
          <w:r w:rsidR="00CC0FBD" w:rsidRPr="00B244D7">
            <w:rPr>
              <w:rFonts w:ascii="Times New Roman" w:hAnsi="Times New Roman"/>
              <w:i/>
              <w:sz w:val="16"/>
            </w:rPr>
            <w:t xml:space="preserve">języka polskiego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62B76"/>
    <w:rsid w:val="00064919"/>
    <w:rsid w:val="0007111B"/>
    <w:rsid w:val="000B2D15"/>
    <w:rsid w:val="000B53CD"/>
    <w:rsid w:val="000C1E24"/>
    <w:rsid w:val="000D6A83"/>
    <w:rsid w:val="0010677F"/>
    <w:rsid w:val="001232AC"/>
    <w:rsid w:val="001475B5"/>
    <w:rsid w:val="001826DC"/>
    <w:rsid w:val="001907D6"/>
    <w:rsid w:val="001A0D1F"/>
    <w:rsid w:val="00226F4A"/>
    <w:rsid w:val="00233976"/>
    <w:rsid w:val="00243E88"/>
    <w:rsid w:val="002529B7"/>
    <w:rsid w:val="00270B72"/>
    <w:rsid w:val="002F7660"/>
    <w:rsid w:val="00302F17"/>
    <w:rsid w:val="00332BE9"/>
    <w:rsid w:val="00333238"/>
    <w:rsid w:val="0035300B"/>
    <w:rsid w:val="00364ED8"/>
    <w:rsid w:val="00365529"/>
    <w:rsid w:val="00383DED"/>
    <w:rsid w:val="003B47D3"/>
    <w:rsid w:val="003B56F8"/>
    <w:rsid w:val="003E1F06"/>
    <w:rsid w:val="003E46C7"/>
    <w:rsid w:val="0040303A"/>
    <w:rsid w:val="00406C80"/>
    <w:rsid w:val="00406E43"/>
    <w:rsid w:val="00410BB1"/>
    <w:rsid w:val="00426942"/>
    <w:rsid w:val="00473971"/>
    <w:rsid w:val="004C7A85"/>
    <w:rsid w:val="004F00A7"/>
    <w:rsid w:val="005178C9"/>
    <w:rsid w:val="00552BC3"/>
    <w:rsid w:val="005901A6"/>
    <w:rsid w:val="005F2ABE"/>
    <w:rsid w:val="006519E3"/>
    <w:rsid w:val="0066202A"/>
    <w:rsid w:val="006651EF"/>
    <w:rsid w:val="006B32D8"/>
    <w:rsid w:val="006B53A4"/>
    <w:rsid w:val="006E7D6E"/>
    <w:rsid w:val="006F1348"/>
    <w:rsid w:val="00713BA7"/>
    <w:rsid w:val="00727528"/>
    <w:rsid w:val="0080423C"/>
    <w:rsid w:val="00870084"/>
    <w:rsid w:val="00870521"/>
    <w:rsid w:val="00893168"/>
    <w:rsid w:val="008F38EF"/>
    <w:rsid w:val="00900A11"/>
    <w:rsid w:val="009047B5"/>
    <w:rsid w:val="009C6F99"/>
    <w:rsid w:val="009D322F"/>
    <w:rsid w:val="009E32B8"/>
    <w:rsid w:val="009E67ED"/>
    <w:rsid w:val="009F5411"/>
    <w:rsid w:val="00A13FD8"/>
    <w:rsid w:val="00A72FFF"/>
    <w:rsid w:val="00A77AEF"/>
    <w:rsid w:val="00AA22F2"/>
    <w:rsid w:val="00AA630D"/>
    <w:rsid w:val="00AC448B"/>
    <w:rsid w:val="00AD41D5"/>
    <w:rsid w:val="00AD4F6F"/>
    <w:rsid w:val="00AD6CED"/>
    <w:rsid w:val="00B244D7"/>
    <w:rsid w:val="00B4659B"/>
    <w:rsid w:val="00B639BB"/>
    <w:rsid w:val="00B833B5"/>
    <w:rsid w:val="00BB66E1"/>
    <w:rsid w:val="00BB6D06"/>
    <w:rsid w:val="00BC23F5"/>
    <w:rsid w:val="00BF71F3"/>
    <w:rsid w:val="00C52FE5"/>
    <w:rsid w:val="00C76D41"/>
    <w:rsid w:val="00C82B20"/>
    <w:rsid w:val="00CA3234"/>
    <w:rsid w:val="00CB5DCB"/>
    <w:rsid w:val="00CB68E3"/>
    <w:rsid w:val="00CC0FBD"/>
    <w:rsid w:val="00CE224E"/>
    <w:rsid w:val="00D02790"/>
    <w:rsid w:val="00D307D4"/>
    <w:rsid w:val="00DE5F4F"/>
    <w:rsid w:val="00E03D81"/>
    <w:rsid w:val="00E15142"/>
    <w:rsid w:val="00E57FC7"/>
    <w:rsid w:val="00EB1831"/>
    <w:rsid w:val="00EB29E2"/>
    <w:rsid w:val="00EF525C"/>
    <w:rsid w:val="00F06F88"/>
    <w:rsid w:val="00FA0436"/>
    <w:rsid w:val="00FB3DDE"/>
    <w:rsid w:val="00FC7B6A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B61CE1-DC41-42D2-9189-58A9D6A0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B8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833B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subject/>
  <dc:creator>Anna_Ł.</dc:creator>
  <cp:keywords/>
  <cp:lastModifiedBy>Marcin</cp:lastModifiedBy>
  <cp:revision>2</cp:revision>
  <cp:lastPrinted>2015-08-14T15:30:00Z</cp:lastPrinted>
  <dcterms:created xsi:type="dcterms:W3CDTF">2019-07-17T12:49:00Z</dcterms:created>
  <dcterms:modified xsi:type="dcterms:W3CDTF">2019-07-17T12:49:00Z</dcterms:modified>
</cp:coreProperties>
</file>