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137"/>
        <w:gridCol w:w="288"/>
        <w:gridCol w:w="280"/>
        <w:gridCol w:w="281"/>
        <w:gridCol w:w="280"/>
        <w:gridCol w:w="282"/>
        <w:gridCol w:w="280"/>
        <w:gridCol w:w="281"/>
        <w:gridCol w:w="396"/>
        <w:gridCol w:w="281"/>
        <w:gridCol w:w="280"/>
        <w:gridCol w:w="281"/>
        <w:gridCol w:w="280"/>
        <w:gridCol w:w="281"/>
        <w:gridCol w:w="280"/>
        <w:gridCol w:w="2176"/>
        <w:gridCol w:w="1559"/>
      </w:tblGrid>
      <w:tr w:rsidR="003C328B" w:rsidRPr="003C328B" w:rsidTr="003C328B">
        <w:tc>
          <w:tcPr>
            <w:tcW w:w="2137" w:type="dxa"/>
            <w:shd w:val="clear" w:color="auto" w:fill="auto"/>
            <w:vAlign w:val="bottom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C328B">
              <w:rPr>
                <w:rFonts w:ascii="Times New Roman" w:hAnsi="Times New Roman"/>
                <w:sz w:val="16"/>
              </w:rPr>
              <w:t>………..……………………..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  <w:r w:rsidRPr="003C328B">
              <w:rPr>
                <w:rFonts w:ascii="Times New Roman" w:hAnsi="Times New Roman"/>
                <w:sz w:val="36"/>
                <w:szCs w:val="24"/>
                <w:lang w:eastAsia="pl-PL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6" w:type="dxa"/>
            <w:shd w:val="clear" w:color="auto" w:fill="auto"/>
            <w:vAlign w:val="bottom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C328B">
              <w:rPr>
                <w:rFonts w:ascii="Times New Roman" w:hAnsi="Times New Roman"/>
                <w:sz w:val="16"/>
              </w:rPr>
              <w:t>………………………………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529B7" w:rsidRPr="003C328B" w:rsidRDefault="00090FA4" w:rsidP="001D2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…………… 2020</w:t>
            </w:r>
            <w:r w:rsidR="002529B7" w:rsidRPr="003C328B">
              <w:rPr>
                <w:rFonts w:ascii="Times New Roman" w:hAnsi="Times New Roman"/>
                <w:sz w:val="16"/>
              </w:rPr>
              <w:t xml:space="preserve"> r.</w:t>
            </w:r>
          </w:p>
        </w:tc>
      </w:tr>
      <w:tr w:rsidR="003C328B" w:rsidRPr="003C328B" w:rsidTr="003C328B">
        <w:tc>
          <w:tcPr>
            <w:tcW w:w="2137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3C328B">
              <w:rPr>
                <w:rFonts w:ascii="Times New Roman" w:hAnsi="Times New Roman"/>
                <w:i/>
                <w:sz w:val="16"/>
              </w:rPr>
              <w:t>pieczęć szkoły</w:t>
            </w:r>
          </w:p>
        </w:tc>
        <w:tc>
          <w:tcPr>
            <w:tcW w:w="288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3483" w:type="dxa"/>
            <w:gridSpan w:val="12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3C328B">
              <w:rPr>
                <w:rFonts w:ascii="Times New Roman" w:hAnsi="Times New Roman"/>
                <w:i/>
                <w:sz w:val="16"/>
              </w:rPr>
              <w:t>identyfikator szkoły</w:t>
            </w:r>
          </w:p>
        </w:tc>
        <w:tc>
          <w:tcPr>
            <w:tcW w:w="280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176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3C328B">
              <w:rPr>
                <w:rFonts w:ascii="Times New Roman" w:hAnsi="Times New Roman"/>
                <w:i/>
                <w:sz w:val="16"/>
              </w:rPr>
              <w:t>miejscowość</w:t>
            </w:r>
          </w:p>
        </w:tc>
        <w:tc>
          <w:tcPr>
            <w:tcW w:w="1559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3C328B">
              <w:rPr>
                <w:rFonts w:ascii="Times New Roman" w:hAnsi="Times New Roman"/>
                <w:i/>
                <w:sz w:val="16"/>
              </w:rPr>
              <w:t>data</w:t>
            </w:r>
          </w:p>
        </w:tc>
      </w:tr>
    </w:tbl>
    <w:p w:rsidR="002529B7" w:rsidRDefault="002529B7" w:rsidP="002529B7">
      <w:pPr>
        <w:spacing w:after="0" w:line="240" w:lineRule="auto"/>
        <w:rPr>
          <w:rFonts w:ascii="Times New Roman" w:hAnsi="Times New Roman"/>
          <w:sz w:val="10"/>
        </w:rPr>
      </w:pPr>
    </w:p>
    <w:p w:rsidR="004F00A7" w:rsidRPr="002529B7" w:rsidRDefault="004F00A7" w:rsidP="002529B7">
      <w:pPr>
        <w:spacing w:after="0" w:line="240" w:lineRule="auto"/>
        <w:rPr>
          <w:rFonts w:ascii="Times New Roman" w:hAnsi="Times New Roman"/>
          <w:sz w:val="10"/>
        </w:rPr>
      </w:pPr>
    </w:p>
    <w:p w:rsidR="00A11C5D" w:rsidRDefault="003B56F8" w:rsidP="003C328B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mallCaps/>
          <w:sz w:val="20"/>
        </w:rPr>
      </w:pPr>
      <w:r>
        <w:rPr>
          <w:rFonts w:ascii="Times New Roman" w:hAnsi="Times New Roman"/>
          <w:b/>
          <w:smallCaps/>
          <w:sz w:val="20"/>
        </w:rPr>
        <w:t>Protokół indywidual</w:t>
      </w:r>
      <w:r w:rsidR="002529B7" w:rsidRPr="002529B7">
        <w:rPr>
          <w:rFonts w:ascii="Times New Roman" w:hAnsi="Times New Roman"/>
          <w:b/>
          <w:smallCaps/>
          <w:sz w:val="20"/>
        </w:rPr>
        <w:t>ny części ustnej egzaminu maturalnego z języka</w:t>
      </w:r>
      <w:r w:rsidR="009A7F7A">
        <w:rPr>
          <w:rFonts w:ascii="Times New Roman" w:hAnsi="Times New Roman"/>
          <w:b/>
          <w:smallCaps/>
          <w:sz w:val="20"/>
        </w:rPr>
        <w:t xml:space="preserve"> </w:t>
      </w:r>
      <w:r w:rsidR="00901199" w:rsidRPr="00901199">
        <w:rPr>
          <w:rFonts w:ascii="Times New Roman" w:hAnsi="Times New Roman"/>
          <w:b/>
          <w:smallCaps/>
          <w:sz w:val="20"/>
        </w:rPr>
        <w:t>polskiego</w:t>
      </w:r>
    </w:p>
    <w:p w:rsidR="002529B7" w:rsidRPr="00A11C5D" w:rsidRDefault="00A11C5D" w:rsidP="00A11C5D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mallCaps/>
          <w:sz w:val="20"/>
        </w:rPr>
      </w:pPr>
      <w:r w:rsidRPr="00A11C5D">
        <w:rPr>
          <w:rFonts w:ascii="Times New Roman" w:hAnsi="Times New Roman"/>
          <w:b/>
          <w:smallCaps/>
          <w:sz w:val="20"/>
          <w:u w:val="single"/>
        </w:rPr>
        <w:t>dla osób niesłyszących</w:t>
      </w:r>
    </w:p>
    <w:p w:rsidR="00C52FE5" w:rsidRDefault="00C52FE5" w:rsidP="008F38EF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p w:rsidR="004F00A7" w:rsidRPr="00AD6CED" w:rsidRDefault="004F00A7" w:rsidP="008F38EF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tbl>
      <w:tblPr>
        <w:tblW w:w="9939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2"/>
        <w:gridCol w:w="236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50"/>
        <w:gridCol w:w="236"/>
        <w:gridCol w:w="2605"/>
      </w:tblGrid>
      <w:tr w:rsidR="003C328B" w:rsidRPr="003C328B" w:rsidTr="003C328B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C328B" w:rsidRPr="003C328B" w:rsidTr="003C328B">
        <w:tc>
          <w:tcPr>
            <w:tcW w:w="4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imię i nazwisko zdającego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274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PESEL zdającego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6"/>
                <w:szCs w:val="14"/>
                <w:lang w:eastAsia="pl-PL"/>
              </w:rPr>
              <w:t xml:space="preserve">wpisać: </w:t>
            </w:r>
            <w:r w:rsidRPr="003C328B">
              <w:rPr>
                <w:rFonts w:ascii="Times New Roman" w:hAnsi="Times New Roman"/>
                <w:sz w:val="16"/>
                <w:szCs w:val="14"/>
                <w:lang w:eastAsia="pl-PL"/>
              </w:rPr>
              <w:t>zgłosił(a) się / nie zgłosił(a) się na egzamin</w:t>
            </w:r>
          </w:p>
        </w:tc>
      </w:tr>
    </w:tbl>
    <w:p w:rsidR="004F00A7" w:rsidRDefault="004F00A7" w:rsidP="00AD6CED">
      <w:pPr>
        <w:spacing w:after="0" w:line="240" w:lineRule="auto"/>
        <w:rPr>
          <w:rFonts w:ascii="Times New Roman" w:hAnsi="Times New Roman"/>
          <w:sz w:val="14"/>
          <w:szCs w:val="24"/>
          <w:lang w:eastAsia="pl-PL"/>
        </w:rPr>
      </w:pPr>
    </w:p>
    <w:tbl>
      <w:tblPr>
        <w:tblW w:w="9939" w:type="dxa"/>
        <w:tblInd w:w="-186" w:type="dxa"/>
        <w:tblLayout w:type="fixed"/>
        <w:tblLook w:val="04A0" w:firstRow="1" w:lastRow="0" w:firstColumn="1" w:lastColumn="0" w:noHBand="0" w:noVBand="1"/>
      </w:tblPr>
      <w:tblGrid>
        <w:gridCol w:w="9939"/>
      </w:tblGrid>
      <w:tr w:rsidR="00901199" w:rsidRPr="003C328B" w:rsidTr="00901199">
        <w:tc>
          <w:tcPr>
            <w:tcW w:w="9939" w:type="dxa"/>
            <w:shd w:val="clear" w:color="auto" w:fill="auto"/>
          </w:tcPr>
          <w:p w:rsidR="00901199" w:rsidRPr="003C328B" w:rsidRDefault="00901199" w:rsidP="00901199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Temat prezentacji:</w:t>
            </w:r>
          </w:p>
        </w:tc>
      </w:tr>
      <w:tr w:rsidR="00901199" w:rsidRPr="003C328B" w:rsidTr="002D5E5E">
        <w:tc>
          <w:tcPr>
            <w:tcW w:w="9939" w:type="dxa"/>
            <w:tcBorders>
              <w:bottom w:val="single" w:sz="4" w:space="0" w:color="auto"/>
            </w:tcBorders>
            <w:shd w:val="clear" w:color="auto" w:fill="auto"/>
          </w:tcPr>
          <w:p w:rsidR="00901199" w:rsidRPr="003C328B" w:rsidRDefault="00901199" w:rsidP="006C09B8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</w:tr>
      <w:tr w:rsidR="00901199" w:rsidRPr="003C328B" w:rsidTr="00901199">
        <w:trPr>
          <w:trHeight w:val="459"/>
        </w:trPr>
        <w:tc>
          <w:tcPr>
            <w:tcW w:w="9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199" w:rsidRPr="003C328B" w:rsidRDefault="00901199" w:rsidP="00901199">
            <w:pPr>
              <w:spacing w:after="0" w:line="36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901199" w:rsidRDefault="00901199" w:rsidP="00AD6CED">
      <w:pPr>
        <w:spacing w:after="0" w:line="240" w:lineRule="auto"/>
        <w:rPr>
          <w:rFonts w:ascii="Times New Roman" w:hAnsi="Times New Roman"/>
          <w:sz w:val="14"/>
          <w:szCs w:val="24"/>
          <w:lang w:eastAsia="pl-PL"/>
        </w:rPr>
      </w:pPr>
    </w:p>
    <w:tbl>
      <w:tblPr>
        <w:tblW w:w="9939" w:type="dxa"/>
        <w:tblInd w:w="-200" w:type="dxa"/>
        <w:tblLook w:val="04A0" w:firstRow="1" w:lastRow="0" w:firstColumn="1" w:lastColumn="0" w:noHBand="0" w:noVBand="1"/>
      </w:tblPr>
      <w:tblGrid>
        <w:gridCol w:w="1845"/>
        <w:gridCol w:w="1958"/>
        <w:gridCol w:w="236"/>
        <w:gridCol w:w="327"/>
        <w:gridCol w:w="541"/>
        <w:gridCol w:w="5032"/>
      </w:tblGrid>
      <w:tr w:rsidR="009E7F4E" w:rsidRPr="009E7F4E" w:rsidTr="009E7F4E"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593" w:rsidRPr="009E7F4E" w:rsidRDefault="00FD7593" w:rsidP="009E7F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bookmarkStart w:id="0" w:name="_GoBack" w:colFirst="3" w:colLast="3"/>
            <w:r w:rsidRPr="009E7F4E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Godzina rozpoczęcia egzaminu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593" w:rsidRPr="009E7F4E" w:rsidRDefault="00FD7593" w:rsidP="009E7F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9E7F4E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Godzina zakończenia egzaminu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5900" w:type="dxa"/>
            <w:gridSpan w:val="3"/>
            <w:shd w:val="clear" w:color="auto" w:fill="auto"/>
          </w:tcPr>
          <w:p w:rsidR="00FD7593" w:rsidRPr="00090FA4" w:rsidRDefault="00FD7593" w:rsidP="009E7F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90FA4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Zdający korzystał z dostosowania warunków lub formy </w:t>
            </w:r>
            <w:r w:rsidR="00090FA4" w:rsidRPr="00090FA4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przeprowadzania </w:t>
            </w:r>
            <w:r w:rsidRPr="00090FA4">
              <w:rPr>
                <w:rFonts w:ascii="Times New Roman" w:hAnsi="Times New Roman"/>
                <w:sz w:val="16"/>
                <w:szCs w:val="16"/>
                <w:lang w:eastAsia="pl-PL"/>
              </w:rPr>
              <w:t>egzaminu.</w:t>
            </w:r>
          </w:p>
        </w:tc>
      </w:tr>
      <w:bookmarkEnd w:id="0"/>
      <w:tr w:rsidR="009E7F4E" w:rsidRPr="009E7F4E" w:rsidTr="009E7F4E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541" w:type="dxa"/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5032" w:type="dxa"/>
            <w:tcBorders>
              <w:bottom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</w:tr>
      <w:tr w:rsidR="009E7F4E" w:rsidRPr="009E7F4E" w:rsidTr="009E7F4E"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9E7F4E">
              <w:rPr>
                <w:rFonts w:ascii="Times New Roman" w:hAnsi="Times New Roman"/>
                <w:sz w:val="18"/>
                <w:szCs w:val="24"/>
                <w:lang w:eastAsia="pl-PL"/>
              </w:rPr>
              <w:t>Tak.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B50DBE" w:rsidP="009E7F4E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Wskazać jakie</w:t>
            </w:r>
            <w:r w:rsidR="00FD7593" w:rsidRPr="009E7F4E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, jeżeli „Tak”: </w:t>
            </w:r>
          </w:p>
        </w:tc>
      </w:tr>
      <w:tr w:rsidR="009E7F4E" w:rsidRPr="009E7F4E" w:rsidTr="009E7F4E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5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36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9E7F4E">
              <w:rPr>
                <w:rFonts w:ascii="Times New Roman" w:hAnsi="Times New Roman"/>
                <w:sz w:val="14"/>
                <w:szCs w:val="24"/>
                <w:lang w:eastAsia="pl-PL"/>
              </w:rPr>
              <w:t>…………………………………………………………………………………………</w:t>
            </w:r>
          </w:p>
          <w:p w:rsidR="00FD7593" w:rsidRPr="009E7F4E" w:rsidRDefault="00FD7593" w:rsidP="009E7F4E">
            <w:pPr>
              <w:spacing w:after="0" w:line="36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9E7F4E">
              <w:rPr>
                <w:rFonts w:ascii="Times New Roman" w:hAnsi="Times New Roman"/>
                <w:sz w:val="14"/>
                <w:szCs w:val="24"/>
                <w:lang w:eastAsia="pl-PL"/>
              </w:rPr>
              <w:t>…………………………………………………………………………………………</w:t>
            </w:r>
          </w:p>
          <w:p w:rsidR="00FD7593" w:rsidRPr="009E7F4E" w:rsidRDefault="00FD7593" w:rsidP="009E7F4E">
            <w:pPr>
              <w:spacing w:after="0" w:line="36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9E7F4E">
              <w:rPr>
                <w:rFonts w:ascii="Times New Roman" w:hAnsi="Times New Roman"/>
                <w:sz w:val="14"/>
                <w:szCs w:val="24"/>
                <w:lang w:eastAsia="pl-PL"/>
              </w:rPr>
              <w:t>…………………………………………………………………………………………</w:t>
            </w:r>
          </w:p>
        </w:tc>
      </w:tr>
    </w:tbl>
    <w:p w:rsidR="00901199" w:rsidRPr="0040303A" w:rsidRDefault="00901199" w:rsidP="00AD6CED">
      <w:pPr>
        <w:spacing w:after="0" w:line="240" w:lineRule="auto"/>
        <w:rPr>
          <w:rFonts w:ascii="Times New Roman" w:hAnsi="Times New Roman"/>
          <w:sz w:val="14"/>
          <w:szCs w:val="24"/>
          <w:lang w:eastAsia="pl-PL"/>
        </w:rPr>
      </w:pPr>
    </w:p>
    <w:p w:rsidR="00302F17" w:rsidRDefault="00302F17" w:rsidP="00302F17">
      <w:pPr>
        <w:spacing w:after="0" w:line="240" w:lineRule="auto"/>
        <w:rPr>
          <w:rFonts w:ascii="Times New Roman" w:hAnsi="Times New Roman"/>
          <w:sz w:val="16"/>
          <w:szCs w:val="18"/>
        </w:rPr>
      </w:pPr>
      <w:r w:rsidRPr="0040303A">
        <w:rPr>
          <w:rFonts w:ascii="Times New Roman" w:hAnsi="Times New Roman"/>
          <w:sz w:val="16"/>
          <w:szCs w:val="18"/>
        </w:rPr>
        <w:t>Przyznane punkty cząstkowe należy wpisać do tabeli</w:t>
      </w:r>
      <w:r w:rsidR="0040303A">
        <w:rPr>
          <w:rFonts w:ascii="Times New Roman" w:hAnsi="Times New Roman"/>
          <w:sz w:val="16"/>
          <w:szCs w:val="18"/>
        </w:rPr>
        <w:t>:</w:t>
      </w:r>
    </w:p>
    <w:tbl>
      <w:tblPr>
        <w:tblW w:w="38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2366"/>
        <w:gridCol w:w="2198"/>
      </w:tblGrid>
      <w:tr w:rsidR="00A11C5D" w:rsidRPr="00FD7593" w:rsidTr="00A11C5D">
        <w:trPr>
          <w:cantSplit/>
          <w:trHeight w:val="56"/>
          <w:jc w:val="center"/>
        </w:trPr>
        <w:tc>
          <w:tcPr>
            <w:tcW w:w="3422" w:type="pct"/>
            <w:gridSpan w:val="2"/>
            <w:vAlign w:val="center"/>
          </w:tcPr>
          <w:p w:rsidR="00A11C5D" w:rsidRPr="00FD7593" w:rsidRDefault="00A11C5D" w:rsidP="00FD75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D7593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Prezentacja tematu </w:t>
            </w:r>
          </w:p>
        </w:tc>
        <w:tc>
          <w:tcPr>
            <w:tcW w:w="1578" w:type="pct"/>
            <w:vMerge w:val="restart"/>
            <w:vAlign w:val="center"/>
          </w:tcPr>
          <w:p w:rsidR="00A11C5D" w:rsidRPr="00FD7593" w:rsidRDefault="00A11C5D" w:rsidP="00FD75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D7593">
              <w:rPr>
                <w:rFonts w:ascii="Times New Roman" w:hAnsi="Times New Roman"/>
                <w:sz w:val="18"/>
                <w:szCs w:val="24"/>
                <w:lang w:eastAsia="pl-PL"/>
              </w:rPr>
              <w:t>Rozmowa</w:t>
            </w:r>
          </w:p>
        </w:tc>
      </w:tr>
      <w:tr w:rsidR="00A11C5D" w:rsidRPr="00FD7593" w:rsidTr="00A11C5D">
        <w:trPr>
          <w:cantSplit/>
          <w:trHeight w:val="56"/>
          <w:jc w:val="center"/>
        </w:trPr>
        <w:tc>
          <w:tcPr>
            <w:tcW w:w="1723" w:type="pct"/>
            <w:vAlign w:val="center"/>
          </w:tcPr>
          <w:p w:rsidR="00A11C5D" w:rsidRPr="00FD7593" w:rsidRDefault="00A11C5D" w:rsidP="00FD75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Sposób realizacji tematu</w:t>
            </w:r>
          </w:p>
        </w:tc>
        <w:tc>
          <w:tcPr>
            <w:tcW w:w="1699" w:type="pct"/>
            <w:vAlign w:val="center"/>
          </w:tcPr>
          <w:p w:rsidR="00A11C5D" w:rsidRPr="00FD7593" w:rsidRDefault="00A11C5D" w:rsidP="00FD75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D7593">
              <w:rPr>
                <w:rFonts w:ascii="Times New Roman" w:hAnsi="Times New Roman"/>
                <w:sz w:val="18"/>
                <w:szCs w:val="24"/>
                <w:lang w:eastAsia="pl-PL"/>
              </w:rPr>
              <w:t>Kompozycja wypowiedzi</w:t>
            </w:r>
          </w:p>
        </w:tc>
        <w:tc>
          <w:tcPr>
            <w:tcW w:w="1578" w:type="pct"/>
            <w:vMerge/>
            <w:vAlign w:val="center"/>
          </w:tcPr>
          <w:p w:rsidR="00A11C5D" w:rsidRPr="00FD7593" w:rsidRDefault="00A11C5D" w:rsidP="00FD75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A11C5D" w:rsidRPr="00FD7593" w:rsidTr="00A11C5D">
        <w:trPr>
          <w:cantSplit/>
          <w:trHeight w:val="397"/>
          <w:jc w:val="center"/>
        </w:trPr>
        <w:tc>
          <w:tcPr>
            <w:tcW w:w="1723" w:type="pct"/>
            <w:vAlign w:val="center"/>
          </w:tcPr>
          <w:p w:rsidR="00A11C5D" w:rsidRPr="00FD7593" w:rsidRDefault="00A11C5D" w:rsidP="00A11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</w:pPr>
            <w:r w:rsidRPr="00FD7593"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  <w:t xml:space="preserve">0     </w:t>
            </w:r>
            <w:r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  <w:t xml:space="preserve">3  </w:t>
            </w:r>
            <w:r w:rsidR="00741439"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  <w:t xml:space="preserve">  </w:t>
            </w:r>
            <w:r w:rsidR="00954957"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  <w:t>6</w:t>
            </w:r>
            <w:r w:rsidR="00741439"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  <w:t xml:space="preserve">     </w:t>
            </w:r>
            <w:r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  <w:t>10</w:t>
            </w:r>
          </w:p>
        </w:tc>
        <w:tc>
          <w:tcPr>
            <w:tcW w:w="1699" w:type="pct"/>
            <w:vAlign w:val="center"/>
          </w:tcPr>
          <w:p w:rsidR="00A11C5D" w:rsidRPr="00FD7593" w:rsidRDefault="00A11C5D" w:rsidP="00FD75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</w:pPr>
            <w:r w:rsidRPr="00FD7593"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  <w:t>0    1    2</w:t>
            </w:r>
          </w:p>
        </w:tc>
        <w:tc>
          <w:tcPr>
            <w:tcW w:w="1578" w:type="pct"/>
            <w:vAlign w:val="center"/>
          </w:tcPr>
          <w:p w:rsidR="00A11C5D" w:rsidRPr="00FD7593" w:rsidRDefault="00A11C5D" w:rsidP="00FD75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  <w:t>0    2    6    8</w:t>
            </w:r>
          </w:p>
        </w:tc>
      </w:tr>
    </w:tbl>
    <w:p w:rsidR="00FD7593" w:rsidRPr="00FD7593" w:rsidRDefault="00FD7593" w:rsidP="00FD7593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374"/>
      </w:tblGrid>
      <w:tr w:rsidR="00B56DCE" w:rsidRPr="0035300B" w:rsidTr="002B61DF">
        <w:trPr>
          <w:jc w:val="right"/>
        </w:trPr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B56DCE" w:rsidRPr="00302F17" w:rsidRDefault="00B56DCE" w:rsidP="002B61DF">
            <w:pPr>
              <w:spacing w:before="120"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…………… pkt / 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</w:t>
            </w:r>
            <w:r w:rsidRPr="0044226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pkt</w:t>
            </w:r>
          </w:p>
        </w:tc>
      </w:tr>
      <w:tr w:rsidR="00B56DCE" w:rsidRPr="0035300B" w:rsidTr="002B61DF">
        <w:trPr>
          <w:jc w:val="right"/>
        </w:trPr>
        <w:tc>
          <w:tcPr>
            <w:tcW w:w="2374" w:type="dxa"/>
            <w:tcBorders>
              <w:top w:val="single" w:sz="12" w:space="0" w:color="auto"/>
            </w:tcBorders>
            <w:shd w:val="clear" w:color="auto" w:fill="auto"/>
          </w:tcPr>
          <w:p w:rsidR="00B56DCE" w:rsidRPr="004F00A7" w:rsidRDefault="00B56DCE" w:rsidP="002B6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4F00A7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Ogółem</w:t>
            </w:r>
          </w:p>
        </w:tc>
      </w:tr>
    </w:tbl>
    <w:p w:rsidR="00B56DCE" w:rsidRPr="004F00A7" w:rsidRDefault="00B56DCE" w:rsidP="00B56DCE">
      <w:pPr>
        <w:spacing w:after="0" w:line="240" w:lineRule="auto"/>
        <w:rPr>
          <w:rFonts w:ascii="Times New Roman" w:hAnsi="Times New Roman"/>
          <w:b/>
          <w:sz w:val="18"/>
          <w:szCs w:val="12"/>
          <w:lang w:eastAsia="pl-PL"/>
        </w:rPr>
      </w:pPr>
    </w:p>
    <w:tbl>
      <w:tblPr>
        <w:tblW w:w="9939" w:type="dxa"/>
        <w:tblInd w:w="-200" w:type="dxa"/>
        <w:tblLook w:val="04A0" w:firstRow="1" w:lastRow="0" w:firstColumn="1" w:lastColumn="0" w:noHBand="0" w:noVBand="1"/>
      </w:tblPr>
      <w:tblGrid>
        <w:gridCol w:w="1083"/>
        <w:gridCol w:w="8856"/>
      </w:tblGrid>
      <w:tr w:rsidR="00FD7593" w:rsidRPr="003C328B" w:rsidTr="00B56DCE">
        <w:trPr>
          <w:trHeight w:val="552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593" w:rsidRPr="003C328B" w:rsidRDefault="00FD7593" w:rsidP="00C20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Pytania zadane</w:t>
            </w:r>
            <w:r w:rsidR="009A7F7A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w trakcie rozmowy</w:t>
            </w:r>
          </w:p>
        </w:tc>
        <w:tc>
          <w:tcPr>
            <w:tcW w:w="88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7593" w:rsidRPr="003C328B" w:rsidRDefault="00FD7593" w:rsidP="00C20855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FD7593" w:rsidRPr="003C328B" w:rsidRDefault="00FD7593" w:rsidP="00C20855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FD7593" w:rsidRPr="003C328B" w:rsidRDefault="00FD7593" w:rsidP="00C20855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FD7593" w:rsidRPr="003C328B" w:rsidRDefault="00FD7593" w:rsidP="00C20855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FD7593" w:rsidRDefault="00FD7593" w:rsidP="00C20855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FD7593" w:rsidRPr="003C328B" w:rsidRDefault="00FD7593" w:rsidP="00C20855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:rsidR="00FD7593" w:rsidRPr="004F00A7" w:rsidRDefault="00FD7593" w:rsidP="001A0D1F">
      <w:pPr>
        <w:spacing w:after="0" w:line="240" w:lineRule="auto"/>
        <w:rPr>
          <w:rFonts w:ascii="Times New Roman" w:hAnsi="Times New Roman"/>
          <w:b/>
          <w:sz w:val="18"/>
          <w:szCs w:val="12"/>
          <w:lang w:eastAsia="pl-PL"/>
        </w:rPr>
      </w:pPr>
    </w:p>
    <w:tbl>
      <w:tblPr>
        <w:tblW w:w="9939" w:type="dxa"/>
        <w:tblInd w:w="-200" w:type="dxa"/>
        <w:tblLook w:val="04A0" w:firstRow="1" w:lastRow="0" w:firstColumn="1" w:lastColumn="0" w:noHBand="0" w:noVBand="1"/>
      </w:tblPr>
      <w:tblGrid>
        <w:gridCol w:w="1083"/>
        <w:gridCol w:w="8856"/>
      </w:tblGrid>
      <w:tr w:rsidR="003C328B" w:rsidRPr="003C328B" w:rsidTr="003C328B">
        <w:trPr>
          <w:trHeight w:val="55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Uwagi o przebiegu egzaminu</w:t>
            </w:r>
          </w:p>
        </w:tc>
        <w:tc>
          <w:tcPr>
            <w:tcW w:w="8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:rsidR="0040303A" w:rsidRPr="004F00A7" w:rsidRDefault="0040303A" w:rsidP="001A0D1F">
      <w:pPr>
        <w:spacing w:after="0" w:line="240" w:lineRule="auto"/>
        <w:rPr>
          <w:rFonts w:ascii="Times New Roman" w:hAnsi="Times New Roman"/>
          <w:sz w:val="18"/>
          <w:szCs w:val="12"/>
          <w:lang w:eastAsia="pl-PL"/>
        </w:rPr>
      </w:pPr>
    </w:p>
    <w:tbl>
      <w:tblPr>
        <w:tblW w:w="10097" w:type="dxa"/>
        <w:tblInd w:w="-200" w:type="dxa"/>
        <w:tblLook w:val="04A0" w:firstRow="1" w:lastRow="0" w:firstColumn="1" w:lastColumn="0" w:noHBand="0" w:noVBand="1"/>
      </w:tblPr>
      <w:tblGrid>
        <w:gridCol w:w="1361"/>
        <w:gridCol w:w="8736"/>
      </w:tblGrid>
      <w:tr w:rsidR="003C328B" w:rsidRPr="003C328B" w:rsidTr="009A7F7A">
        <w:trPr>
          <w:trHeight w:val="552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Informacja </w:t>
            </w:r>
            <w:r w:rsidR="00800D9D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br/>
            </w: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o </w:t>
            </w:r>
            <w:r w:rsidR="006519E3"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unieważnieniu wraz </w:t>
            </w:r>
            <w:r w:rsidR="00957D7E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br/>
            </w:r>
            <w:r w:rsidR="006519E3"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z przyczyną </w:t>
            </w:r>
            <w:r w:rsidR="00FD7593">
              <w:rPr>
                <w:rFonts w:ascii="Times New Roman" w:hAnsi="Times New Roman"/>
                <w:b/>
                <w:sz w:val="16"/>
                <w:szCs w:val="12"/>
                <w:vertAlign w:val="superscript"/>
                <w:lang w:eastAsia="pl-PL"/>
              </w:rPr>
              <w:t>1</w:t>
            </w:r>
          </w:p>
        </w:tc>
        <w:tc>
          <w:tcPr>
            <w:tcW w:w="8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</w:t>
            </w:r>
          </w:p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</w:t>
            </w:r>
          </w:p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</w:t>
            </w:r>
          </w:p>
        </w:tc>
      </w:tr>
    </w:tbl>
    <w:p w:rsidR="009E67ED" w:rsidRDefault="009E67ED" w:rsidP="009E67ED">
      <w:pPr>
        <w:spacing w:after="0" w:line="240" w:lineRule="auto"/>
        <w:rPr>
          <w:rFonts w:ascii="Times New Roman" w:hAnsi="Times New Roman"/>
          <w:sz w:val="18"/>
          <w:szCs w:val="12"/>
          <w:lang w:eastAsia="pl-PL"/>
        </w:rPr>
      </w:pPr>
    </w:p>
    <w:tbl>
      <w:tblPr>
        <w:tblW w:w="10106" w:type="dxa"/>
        <w:tblInd w:w="-200" w:type="dxa"/>
        <w:tblLook w:val="04A0" w:firstRow="1" w:lastRow="0" w:firstColumn="1" w:lastColumn="0" w:noHBand="0" w:noVBand="1"/>
      </w:tblPr>
      <w:tblGrid>
        <w:gridCol w:w="1361"/>
        <w:gridCol w:w="2456"/>
        <w:gridCol w:w="1856"/>
        <w:gridCol w:w="2617"/>
        <w:gridCol w:w="1816"/>
      </w:tblGrid>
      <w:tr w:rsidR="003C328B" w:rsidRPr="003C328B" w:rsidTr="009A7F7A">
        <w:trPr>
          <w:trHeight w:val="194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Zespół przedmiotowy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Przewodniczący</w:t>
            </w: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Członek</w:t>
            </w:r>
          </w:p>
        </w:tc>
      </w:tr>
      <w:tr w:rsidR="003C328B" w:rsidRPr="003C328B" w:rsidTr="009A7F7A">
        <w:trPr>
          <w:trHeight w:val="230"/>
        </w:trPr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before="200"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</w:t>
            </w:r>
          </w:p>
        </w:tc>
      </w:tr>
      <w:tr w:rsidR="003C328B" w:rsidRPr="003C328B" w:rsidTr="009A7F7A">
        <w:trPr>
          <w:trHeight w:val="104"/>
        </w:trPr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podpis</w:t>
            </w:r>
          </w:p>
        </w:tc>
        <w:tc>
          <w:tcPr>
            <w:tcW w:w="26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podpis</w:t>
            </w:r>
          </w:p>
        </w:tc>
      </w:tr>
    </w:tbl>
    <w:p w:rsidR="009E67ED" w:rsidRDefault="009E67ED" w:rsidP="009E67ED">
      <w:pPr>
        <w:spacing w:after="0" w:line="240" w:lineRule="auto"/>
        <w:rPr>
          <w:rFonts w:ascii="Times New Roman" w:hAnsi="Times New Roman"/>
          <w:sz w:val="18"/>
          <w:szCs w:val="12"/>
          <w:lang w:eastAsia="pl-PL"/>
        </w:rPr>
      </w:pPr>
    </w:p>
    <w:tbl>
      <w:tblPr>
        <w:tblW w:w="9939" w:type="dxa"/>
        <w:tblInd w:w="-200" w:type="dxa"/>
        <w:tblLook w:val="04A0" w:firstRow="1" w:lastRow="0" w:firstColumn="1" w:lastColumn="0" w:noHBand="0" w:noVBand="1"/>
      </w:tblPr>
      <w:tblGrid>
        <w:gridCol w:w="955"/>
        <w:gridCol w:w="2896"/>
        <w:gridCol w:w="1816"/>
        <w:gridCol w:w="2456"/>
        <w:gridCol w:w="1816"/>
      </w:tblGrid>
      <w:tr w:rsidR="003C328B" w:rsidRPr="003C328B" w:rsidTr="003C328B">
        <w:trPr>
          <w:trHeight w:val="194"/>
        </w:trPr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Osoby obecne podczas egzaminu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Obserwator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Nauczyciel-specjalista</w:t>
            </w:r>
          </w:p>
        </w:tc>
      </w:tr>
      <w:tr w:rsidR="003C328B" w:rsidRPr="003C328B" w:rsidTr="003C328B">
        <w:trPr>
          <w:trHeight w:val="194"/>
        </w:trPr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before="160"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Instytucja delegująca / upoważniająca: ……………………………...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before="160"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Uprawnienia: ……………………...</w:t>
            </w:r>
            <w:r w:rsidR="006519E3"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 xml:space="preserve">…………………… </w:t>
            </w:r>
            <w:r w:rsidR="00FD7593">
              <w:rPr>
                <w:rFonts w:ascii="Times New Roman" w:hAnsi="Times New Roman"/>
                <w:b/>
                <w:sz w:val="16"/>
                <w:szCs w:val="12"/>
                <w:vertAlign w:val="superscript"/>
                <w:lang w:eastAsia="pl-PL"/>
              </w:rPr>
              <w:t>2</w:t>
            </w:r>
          </w:p>
        </w:tc>
      </w:tr>
      <w:tr w:rsidR="003C328B" w:rsidRPr="003C328B" w:rsidTr="003C328B">
        <w:trPr>
          <w:trHeight w:val="230"/>
        </w:trPr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before="200"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………………………………………...…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</w:t>
            </w:r>
          </w:p>
        </w:tc>
      </w:tr>
      <w:tr w:rsidR="003C328B" w:rsidRPr="003C328B" w:rsidTr="003C328B">
        <w:trPr>
          <w:trHeight w:val="104"/>
        </w:trPr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podpis</w:t>
            </w: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podpis</w:t>
            </w:r>
          </w:p>
        </w:tc>
      </w:tr>
    </w:tbl>
    <w:p w:rsidR="004F00A7" w:rsidRPr="006519E3" w:rsidRDefault="004F00A7" w:rsidP="009E67ED">
      <w:pPr>
        <w:spacing w:after="0" w:line="240" w:lineRule="auto"/>
        <w:rPr>
          <w:rFonts w:ascii="Times New Roman" w:hAnsi="Times New Roman"/>
          <w:sz w:val="16"/>
          <w:szCs w:val="12"/>
          <w:lang w:eastAsia="pl-PL"/>
        </w:rPr>
      </w:pPr>
    </w:p>
    <w:tbl>
      <w:tblPr>
        <w:tblW w:w="9925" w:type="dxa"/>
        <w:tblInd w:w="-200" w:type="dxa"/>
        <w:tblLook w:val="04A0" w:firstRow="1" w:lastRow="0" w:firstColumn="1" w:lastColumn="0" w:noHBand="0" w:noVBand="1"/>
      </w:tblPr>
      <w:tblGrid>
        <w:gridCol w:w="321"/>
        <w:gridCol w:w="9604"/>
      </w:tblGrid>
      <w:tr w:rsidR="003C328B" w:rsidRPr="003C328B" w:rsidTr="00901199">
        <w:tc>
          <w:tcPr>
            <w:tcW w:w="321" w:type="dxa"/>
            <w:shd w:val="clear" w:color="auto" w:fill="auto"/>
          </w:tcPr>
          <w:p w:rsidR="006519E3" w:rsidRPr="003C328B" w:rsidRDefault="00FD7593" w:rsidP="003C328B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4"/>
                <w:lang w:eastAsia="pl-PL"/>
              </w:rPr>
              <w:t>1</w:t>
            </w:r>
            <w:r w:rsidR="006519E3"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>.</w:t>
            </w:r>
          </w:p>
        </w:tc>
        <w:tc>
          <w:tcPr>
            <w:tcW w:w="9604" w:type="dxa"/>
            <w:shd w:val="clear" w:color="auto" w:fill="auto"/>
          </w:tcPr>
          <w:p w:rsidR="006519E3" w:rsidRPr="003C328B" w:rsidRDefault="006519E3" w:rsidP="00FD7593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Wpisać odpowiednio: art. 44zzv pkt 1 – w przypadku stwierdzenia niesamodzielnego rozwiązywania zadań przez zdającego; art. 44zzv pkt 2 – </w:t>
            </w:r>
            <w:r w:rsidRPr="003C328B">
              <w:rPr>
                <w:rFonts w:ascii="Times New Roman" w:hAnsi="Times New Roman"/>
                <w:sz w:val="14"/>
                <w:szCs w:val="16"/>
                <w:lang w:eastAsia="pl-PL"/>
              </w:rPr>
              <w:t xml:space="preserve">w przypadku wniesienia lub korzystania przez zdającego z urządzenia telekomunikacyjnego lub niedozwolonych przyborów pomocniczych; art. 44zzv pkt 3 – w przypadku </w:t>
            </w:r>
            <w:r w:rsidRPr="003C328B">
              <w:rPr>
                <w:rFonts w:ascii="Times New Roman" w:hAnsi="Times New Roman"/>
                <w:sz w:val="14"/>
                <w:lang w:eastAsia="pl-PL"/>
              </w:rPr>
              <w:t>zakłócania przez zdającego prawidłowego przebiegu egzaminu.</w:t>
            </w:r>
          </w:p>
        </w:tc>
      </w:tr>
      <w:tr w:rsidR="003C328B" w:rsidRPr="003C328B" w:rsidTr="00901199">
        <w:tc>
          <w:tcPr>
            <w:tcW w:w="321" w:type="dxa"/>
            <w:shd w:val="clear" w:color="auto" w:fill="auto"/>
          </w:tcPr>
          <w:p w:rsidR="006519E3" w:rsidRPr="003C328B" w:rsidRDefault="00FD7593" w:rsidP="003C328B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4"/>
                <w:lang w:eastAsia="pl-PL"/>
              </w:rPr>
              <w:t>2</w:t>
            </w:r>
            <w:r w:rsidR="006519E3"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>.</w:t>
            </w:r>
          </w:p>
        </w:tc>
        <w:tc>
          <w:tcPr>
            <w:tcW w:w="9604" w:type="dxa"/>
            <w:shd w:val="clear" w:color="auto" w:fill="auto"/>
          </w:tcPr>
          <w:p w:rsidR="006519E3" w:rsidRPr="003C328B" w:rsidRDefault="006519E3" w:rsidP="003C328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4"/>
                <w:lang w:eastAsia="pl-PL"/>
              </w:rPr>
              <w:t xml:space="preserve">Wpisać odpowiednio: </w:t>
            </w:r>
            <w:proofErr w:type="spellStart"/>
            <w:r w:rsidRPr="003C328B">
              <w:rPr>
                <w:rFonts w:ascii="Times New Roman" w:hAnsi="Times New Roman"/>
                <w:i/>
                <w:sz w:val="14"/>
                <w:lang w:eastAsia="pl-PL"/>
              </w:rPr>
              <w:t>surdopedagoga</w:t>
            </w:r>
            <w:proofErr w:type="spellEnd"/>
            <w:r w:rsidRPr="003C328B">
              <w:rPr>
                <w:rFonts w:ascii="Times New Roman" w:hAnsi="Times New Roman"/>
                <w:i/>
                <w:sz w:val="14"/>
                <w:lang w:eastAsia="pl-PL"/>
              </w:rPr>
              <w:t xml:space="preserve"> / </w:t>
            </w:r>
            <w:proofErr w:type="spellStart"/>
            <w:r w:rsidRPr="003C328B">
              <w:rPr>
                <w:rFonts w:ascii="Times New Roman" w:hAnsi="Times New Roman"/>
                <w:i/>
                <w:sz w:val="14"/>
                <w:lang w:eastAsia="pl-PL"/>
              </w:rPr>
              <w:t>tyflopedagoga</w:t>
            </w:r>
            <w:proofErr w:type="spellEnd"/>
            <w:r w:rsidRPr="003C328B">
              <w:rPr>
                <w:rFonts w:ascii="Times New Roman" w:hAnsi="Times New Roman"/>
                <w:i/>
                <w:sz w:val="14"/>
                <w:lang w:eastAsia="pl-PL"/>
              </w:rPr>
              <w:t xml:space="preserve"> / tłumacza języka migowego</w:t>
            </w:r>
            <w:r w:rsidRPr="003C328B">
              <w:rPr>
                <w:rFonts w:ascii="Times New Roman" w:hAnsi="Times New Roman"/>
                <w:sz w:val="14"/>
                <w:lang w:eastAsia="pl-PL"/>
              </w:rPr>
              <w:t xml:space="preserve"> lub określić inne uprawnienia.</w:t>
            </w:r>
          </w:p>
        </w:tc>
      </w:tr>
    </w:tbl>
    <w:p w:rsidR="009E67ED" w:rsidRPr="004F00A7" w:rsidRDefault="00715D4E" w:rsidP="004F00A7">
      <w:pPr>
        <w:spacing w:after="0" w:line="240" w:lineRule="auto"/>
        <w:jc w:val="both"/>
        <w:rPr>
          <w:rFonts w:ascii="Times New Roman" w:hAnsi="Times New Roman"/>
          <w:sz w:val="14"/>
          <w:lang w:eastAsia="pl-PL"/>
        </w:rPr>
      </w:pPr>
      <w:ins w:id="1" w:author="Marcin" w:date="2018-07-26T14:46:00Z">
        <w:r>
          <w:rPr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469E04AB" wp14:editId="37260198">
                  <wp:simplePos x="0" y="0"/>
                  <wp:positionH relativeFrom="column">
                    <wp:posOffset>298939</wp:posOffset>
                  </wp:positionH>
                  <wp:positionV relativeFrom="paragraph">
                    <wp:posOffset>162316</wp:posOffset>
                  </wp:positionV>
                  <wp:extent cx="5408930" cy="556260"/>
                  <wp:effectExtent l="0" t="0" r="1270" b="0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556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715D4E" w:rsidTr="00F20AF7">
                                <w:tc>
                                  <w:tcPr>
                                    <w:tcW w:w="421" w:type="dxa"/>
                                    <w:vAlign w:val="center"/>
                                  </w:tcPr>
                                  <w:p w:rsidR="00715D4E" w:rsidRPr="004D1E04" w:rsidRDefault="00715D4E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rFonts w:ascii="Times New Roman" w:hAnsi="Times New Roman"/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715D4E" w:rsidRDefault="00715D4E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</w:pPr>
                                    <w:r w:rsidRPr="009B2CE3"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>uchylenia dyrektywy 95/46/WE, w </w:t>
                                    </w:r>
                                    <w:r w:rsidRPr="009B2CE3"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>zakresie przepro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>wadzania egzaminu maturalnego</w:t>
                                    </w:r>
                                    <w:r w:rsidRPr="009B2CE3"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  <w:p w:rsidR="00715D4E" w:rsidRDefault="00715D4E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15D4E" w:rsidRDefault="00715D4E" w:rsidP="00715D4E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69E04AB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left:0;text-align:left;margin-left:23.55pt;margin-top:12.8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715D4E" w:rsidTr="00F20AF7">
                          <w:tc>
                            <w:tcPr>
                              <w:tcW w:w="421" w:type="dxa"/>
                              <w:vAlign w:val="center"/>
                            </w:tcPr>
                            <w:p w:rsidR="00715D4E" w:rsidRPr="004D1E04" w:rsidRDefault="00715D4E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rFonts w:ascii="Times New Roman" w:hAnsi="Times New Roman"/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715D4E" w:rsidRDefault="00715D4E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  <w:r w:rsidRPr="009B2CE3">
                                <w:rPr>
                                  <w:rFonts w:ascii="Times New Roman" w:hAnsi="Times New Roman"/>
                                  <w:sz w:val="14"/>
                                </w:rPr>
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uchylenia dyrektywy 95/46/WE, w </w:t>
                              </w:r>
                              <w:r w:rsidRPr="009B2CE3">
                                <w:rPr>
                                  <w:rFonts w:ascii="Times New Roman" w:hAnsi="Times New Roman"/>
                                  <w:sz w:val="14"/>
                                </w:rPr>
                                <w:t>zakresie przepro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wadzania egzaminu maturalnego</w:t>
                              </w:r>
                              <w:r w:rsidRPr="009B2CE3">
                                <w:rPr>
                                  <w:rFonts w:ascii="Times New Roman" w:hAnsi="Times New Roman"/>
                                  <w:sz w:val="14"/>
                                </w:rPr>
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  <w:p w:rsidR="00715D4E" w:rsidRDefault="00715D4E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</w:tc>
                        </w:tr>
                      </w:tbl>
                      <w:p w:rsidR="00715D4E" w:rsidRDefault="00715D4E" w:rsidP="00715D4E"/>
                    </w:txbxContent>
                  </v:textbox>
                </v:shape>
              </w:pict>
            </mc:Fallback>
          </mc:AlternateContent>
        </w:r>
      </w:ins>
    </w:p>
    <w:sectPr w:rsidR="009E67ED" w:rsidRPr="004F00A7" w:rsidSect="00BB6D06">
      <w:headerReference w:type="even" r:id="rId8"/>
      <w:head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6FD" w:rsidRDefault="004716FD" w:rsidP="00E15142">
      <w:pPr>
        <w:spacing w:after="0" w:line="240" w:lineRule="auto"/>
      </w:pPr>
      <w:r>
        <w:separator/>
      </w:r>
    </w:p>
  </w:endnote>
  <w:endnote w:type="continuationSeparator" w:id="0">
    <w:p w:rsidR="004716FD" w:rsidRDefault="004716FD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6FD" w:rsidRDefault="004716FD" w:rsidP="00E15142">
      <w:pPr>
        <w:spacing w:after="0" w:line="240" w:lineRule="auto"/>
      </w:pPr>
      <w:r>
        <w:separator/>
      </w:r>
    </w:p>
  </w:footnote>
  <w:footnote w:type="continuationSeparator" w:id="0">
    <w:p w:rsidR="004716FD" w:rsidRDefault="004716FD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84"/>
      <w:gridCol w:w="7938"/>
    </w:tblGrid>
    <w:tr w:rsidR="00CC0FBD" w:rsidRPr="005F2ABE" w:rsidTr="002529B7">
      <w:tc>
        <w:tcPr>
          <w:tcW w:w="1384" w:type="dxa"/>
          <w:shd w:val="clear" w:color="auto" w:fill="F2B800"/>
        </w:tcPr>
        <w:p w:rsidR="00CC0FBD" w:rsidRPr="005F2ABE" w:rsidRDefault="00CC0FBD" w:rsidP="002529B7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9a </w:t>
          </w:r>
        </w:p>
      </w:tc>
      <w:tc>
        <w:tcPr>
          <w:tcW w:w="7938" w:type="dxa"/>
          <w:vAlign w:val="center"/>
        </w:tcPr>
        <w:p w:rsidR="00CC0FBD" w:rsidRPr="00E15142" w:rsidRDefault="00CC0FBD" w:rsidP="00426942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BB66E1">
            <w:rPr>
              <w:rFonts w:ascii="Times New Roman" w:hAnsi="Times New Roman"/>
              <w:i/>
              <w:sz w:val="16"/>
            </w:rPr>
            <w:t>Protokół indywidualny cz</w:t>
          </w:r>
          <w:r>
            <w:rPr>
              <w:rFonts w:ascii="Times New Roman" w:hAnsi="Times New Roman"/>
              <w:i/>
              <w:sz w:val="16"/>
            </w:rPr>
            <w:t xml:space="preserve">ęści ustnej egzaminu maturalnego </w:t>
          </w:r>
          <w:proofErr w:type="spellStart"/>
          <w:r>
            <w:rPr>
              <w:rFonts w:ascii="Times New Roman" w:hAnsi="Times New Roman"/>
              <w:i/>
              <w:sz w:val="16"/>
            </w:rPr>
            <w:t>z</w:t>
          </w:r>
          <w:r w:rsidRPr="00B244D7">
            <w:rPr>
              <w:rFonts w:ascii="Times New Roman" w:hAnsi="Times New Roman"/>
              <w:i/>
              <w:sz w:val="16"/>
            </w:rPr>
            <w:t>języka</w:t>
          </w:r>
          <w:proofErr w:type="spellEnd"/>
          <w:r w:rsidRPr="00B244D7">
            <w:rPr>
              <w:rFonts w:ascii="Times New Roman" w:hAnsi="Times New Roman"/>
              <w:i/>
              <w:sz w:val="16"/>
            </w:rPr>
            <w:t xml:space="preserve"> polskiego / języka mniejszości narodowej / języka mniejszości </w:t>
          </w:r>
          <w:r>
            <w:rPr>
              <w:rFonts w:ascii="Times New Roman" w:hAnsi="Times New Roman"/>
              <w:i/>
              <w:sz w:val="16"/>
            </w:rPr>
            <w:t xml:space="preserve">etnicznej / języka regionalnego </w:t>
          </w:r>
          <w:r w:rsidRPr="00B244D7">
            <w:rPr>
              <w:rFonts w:ascii="Times New Roman" w:hAnsi="Times New Roman"/>
              <w:i/>
              <w:sz w:val="16"/>
            </w:rPr>
            <w:t>zdawane</w:t>
          </w:r>
          <w:r>
            <w:rPr>
              <w:rFonts w:ascii="Times New Roman" w:hAnsi="Times New Roman"/>
              <w:i/>
              <w:sz w:val="16"/>
            </w:rPr>
            <w:t>go jako przedmiot obowiązkowy lub dodatkowy</w:t>
          </w:r>
        </w:p>
      </w:tc>
    </w:tr>
  </w:tbl>
  <w:p w:rsidR="00CC0FBD" w:rsidRPr="00BB6D06" w:rsidRDefault="00CC0FBD">
    <w:pPr>
      <w:pStyle w:val="Nagwek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84"/>
      <w:gridCol w:w="7938"/>
    </w:tblGrid>
    <w:tr w:rsidR="00CC0FBD" w:rsidRPr="005F2ABE" w:rsidTr="00363DB5">
      <w:tc>
        <w:tcPr>
          <w:tcW w:w="1384" w:type="dxa"/>
          <w:shd w:val="clear" w:color="auto" w:fill="7030A0"/>
        </w:tcPr>
        <w:p w:rsidR="00CC0FBD" w:rsidRPr="005F2ABE" w:rsidRDefault="00CC0FBD" w:rsidP="00CC0FBD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AD5733">
            <w:rPr>
              <w:rFonts w:ascii="Times New Roman" w:hAnsi="Times New Roman"/>
              <w:b/>
              <w:color w:val="FFFFFF"/>
              <w:sz w:val="20"/>
              <w:szCs w:val="24"/>
            </w:rPr>
            <w:t>9e</w:t>
          </w:r>
        </w:p>
      </w:tc>
      <w:tc>
        <w:tcPr>
          <w:tcW w:w="7938" w:type="dxa"/>
          <w:vAlign w:val="center"/>
        </w:tcPr>
        <w:p w:rsidR="00CC0FBD" w:rsidRPr="00E15142" w:rsidRDefault="00CC0FBD" w:rsidP="000A4D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BB66E1">
            <w:rPr>
              <w:rFonts w:ascii="Times New Roman" w:hAnsi="Times New Roman"/>
              <w:i/>
              <w:sz w:val="16"/>
            </w:rPr>
            <w:t>Protokół indywidualny cz</w:t>
          </w:r>
          <w:r>
            <w:rPr>
              <w:rFonts w:ascii="Times New Roman" w:hAnsi="Times New Roman"/>
              <w:i/>
              <w:sz w:val="16"/>
            </w:rPr>
            <w:t>ęści ustnej egzaminu maturalnego z</w:t>
          </w:r>
          <w:r w:rsidR="009A7F7A">
            <w:rPr>
              <w:rFonts w:ascii="Times New Roman" w:hAnsi="Times New Roman"/>
              <w:i/>
              <w:sz w:val="16"/>
            </w:rPr>
            <w:t xml:space="preserve"> </w:t>
          </w:r>
          <w:r w:rsidRPr="00B244D7">
            <w:rPr>
              <w:rFonts w:ascii="Times New Roman" w:hAnsi="Times New Roman"/>
              <w:i/>
              <w:sz w:val="16"/>
            </w:rPr>
            <w:t xml:space="preserve">języka polskiego </w:t>
          </w:r>
          <w:r w:rsidR="00AD5733">
            <w:rPr>
              <w:rFonts w:ascii="Times New Roman" w:hAnsi="Times New Roman"/>
              <w:i/>
              <w:sz w:val="16"/>
            </w:rPr>
            <w:t xml:space="preserve">dla osób niesłyszących </w:t>
          </w:r>
        </w:p>
      </w:tc>
    </w:tr>
  </w:tbl>
  <w:p w:rsidR="00CC0FBD" w:rsidRPr="00CC0FBD" w:rsidRDefault="00CC0FBD" w:rsidP="00CC0FBD">
    <w:pPr>
      <w:pStyle w:val="Nagwek"/>
      <w:spacing w:after="0"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66C61"/>
    <w:multiLevelType w:val="hybridMultilevel"/>
    <w:tmpl w:val="F71A3C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">
    <w15:presenceInfo w15:providerId="None" w15:userId="Marc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042D9"/>
    <w:rsid w:val="00037D38"/>
    <w:rsid w:val="000610BB"/>
    <w:rsid w:val="000677D2"/>
    <w:rsid w:val="00090FA4"/>
    <w:rsid w:val="000A4D25"/>
    <w:rsid w:val="000C1E24"/>
    <w:rsid w:val="0010677F"/>
    <w:rsid w:val="001475B5"/>
    <w:rsid w:val="0017201B"/>
    <w:rsid w:val="001826DC"/>
    <w:rsid w:val="001907D6"/>
    <w:rsid w:val="001A0D1F"/>
    <w:rsid w:val="001D2F34"/>
    <w:rsid w:val="002529B7"/>
    <w:rsid w:val="00270B72"/>
    <w:rsid w:val="002F7660"/>
    <w:rsid w:val="00302F17"/>
    <w:rsid w:val="00333238"/>
    <w:rsid w:val="0035300B"/>
    <w:rsid w:val="00363DB5"/>
    <w:rsid w:val="00364ED8"/>
    <w:rsid w:val="00383DED"/>
    <w:rsid w:val="003B56F8"/>
    <w:rsid w:val="003C328B"/>
    <w:rsid w:val="003E46C7"/>
    <w:rsid w:val="0040303A"/>
    <w:rsid w:val="00406C80"/>
    <w:rsid w:val="00406E43"/>
    <w:rsid w:val="00410BB1"/>
    <w:rsid w:val="00426942"/>
    <w:rsid w:val="00467B2F"/>
    <w:rsid w:val="004716FD"/>
    <w:rsid w:val="004C7A85"/>
    <w:rsid w:val="004F00A7"/>
    <w:rsid w:val="00505256"/>
    <w:rsid w:val="00510EB8"/>
    <w:rsid w:val="00552BC3"/>
    <w:rsid w:val="005901A6"/>
    <w:rsid w:val="005C73F8"/>
    <w:rsid w:val="005F2ABE"/>
    <w:rsid w:val="00604F82"/>
    <w:rsid w:val="0061038B"/>
    <w:rsid w:val="006519E3"/>
    <w:rsid w:val="006651EF"/>
    <w:rsid w:val="006B32D8"/>
    <w:rsid w:val="006C6DE2"/>
    <w:rsid w:val="006E7D6E"/>
    <w:rsid w:val="00713BA7"/>
    <w:rsid w:val="00715D4E"/>
    <w:rsid w:val="00727528"/>
    <w:rsid w:val="00741439"/>
    <w:rsid w:val="00764990"/>
    <w:rsid w:val="00792427"/>
    <w:rsid w:val="007E76FF"/>
    <w:rsid w:val="00800D9D"/>
    <w:rsid w:val="0080423C"/>
    <w:rsid w:val="00870084"/>
    <w:rsid w:val="00870521"/>
    <w:rsid w:val="00893168"/>
    <w:rsid w:val="008F38EF"/>
    <w:rsid w:val="00901199"/>
    <w:rsid w:val="00954957"/>
    <w:rsid w:val="00957D7E"/>
    <w:rsid w:val="009A7F7A"/>
    <w:rsid w:val="009C6F99"/>
    <w:rsid w:val="009D322F"/>
    <w:rsid w:val="009E32B8"/>
    <w:rsid w:val="009E67ED"/>
    <w:rsid w:val="009E7F4E"/>
    <w:rsid w:val="009F5411"/>
    <w:rsid w:val="00A11C5D"/>
    <w:rsid w:val="00A13FD8"/>
    <w:rsid w:val="00A72FFF"/>
    <w:rsid w:val="00A77AEF"/>
    <w:rsid w:val="00AA630D"/>
    <w:rsid w:val="00AC448B"/>
    <w:rsid w:val="00AD5733"/>
    <w:rsid w:val="00AD6CED"/>
    <w:rsid w:val="00B244D7"/>
    <w:rsid w:val="00B50DBE"/>
    <w:rsid w:val="00B56DCE"/>
    <w:rsid w:val="00B92617"/>
    <w:rsid w:val="00BB66E1"/>
    <w:rsid w:val="00BB6D06"/>
    <w:rsid w:val="00BF71F3"/>
    <w:rsid w:val="00C52FE5"/>
    <w:rsid w:val="00C652FB"/>
    <w:rsid w:val="00C82B20"/>
    <w:rsid w:val="00C93F38"/>
    <w:rsid w:val="00C94E01"/>
    <w:rsid w:val="00CA3234"/>
    <w:rsid w:val="00CB5DCB"/>
    <w:rsid w:val="00CB68E3"/>
    <w:rsid w:val="00CC0FBD"/>
    <w:rsid w:val="00CD6E1D"/>
    <w:rsid w:val="00D02790"/>
    <w:rsid w:val="00D307D4"/>
    <w:rsid w:val="00DE5F4F"/>
    <w:rsid w:val="00E03D81"/>
    <w:rsid w:val="00E15142"/>
    <w:rsid w:val="00E57FC7"/>
    <w:rsid w:val="00EB29E2"/>
    <w:rsid w:val="00EE0B64"/>
    <w:rsid w:val="00EF525C"/>
    <w:rsid w:val="00F52468"/>
    <w:rsid w:val="00FA0436"/>
    <w:rsid w:val="00FB3DDE"/>
    <w:rsid w:val="00FD1DC7"/>
    <w:rsid w:val="00FD7593"/>
    <w:rsid w:val="00FE6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EDC7C76-9595-4E83-A2C9-8029B6D6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customStyle="1" w:styleId="1tabelakursywa">
    <w:name w:val="1_tabela kursywa"/>
    <w:basedOn w:val="Normalny"/>
    <w:uiPriority w:val="99"/>
    <w:rsid w:val="00FD1DC7"/>
    <w:pPr>
      <w:spacing w:after="0" w:line="240" w:lineRule="auto"/>
      <w:jc w:val="center"/>
    </w:pPr>
    <w:rPr>
      <w:rFonts w:ascii="Times New Roman" w:hAnsi="Times New Roman"/>
      <w:i/>
      <w:sz w:val="1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70084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87008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E67ED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rsid w:val="0080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00D9D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78671-771A-456B-B20B-62F119380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Marcin</cp:lastModifiedBy>
  <cp:revision>2</cp:revision>
  <cp:lastPrinted>2015-08-14T15:25:00Z</cp:lastPrinted>
  <dcterms:created xsi:type="dcterms:W3CDTF">2019-07-17T12:50:00Z</dcterms:created>
  <dcterms:modified xsi:type="dcterms:W3CDTF">2019-07-17T12:50:00Z</dcterms:modified>
</cp:coreProperties>
</file>