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896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="001C3578">
              <w:rPr>
                <w:rFonts w:ascii="Times New Roman" w:hAnsi="Times New Roman"/>
                <w:sz w:val="16"/>
              </w:rPr>
              <w:t>……… 2020</w:t>
            </w:r>
            <w:bookmarkStart w:id="0" w:name="_GoBack"/>
            <w:bookmarkEnd w:id="0"/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33976" w:rsidRPr="00B639BB" w:rsidRDefault="00233976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AD429F" w:rsidRDefault="00365529" w:rsidP="00233976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indywidualnej oceny</w:t>
      </w:r>
      <w:r w:rsidR="002529B7" w:rsidRPr="002529B7">
        <w:rPr>
          <w:rFonts w:ascii="Times New Roman" w:hAnsi="Times New Roman"/>
          <w:b/>
          <w:smallCaps/>
          <w:sz w:val="20"/>
        </w:rPr>
        <w:t xml:space="preserve"> części ustn</w:t>
      </w:r>
      <w:r w:rsidR="00332BE9">
        <w:rPr>
          <w:rFonts w:ascii="Times New Roman" w:hAnsi="Times New Roman"/>
          <w:b/>
          <w:smallCaps/>
          <w:sz w:val="20"/>
        </w:rPr>
        <w:t>ej egzaminu maturalnego z języka polskiego</w:t>
      </w:r>
      <w:r w:rsidR="00AD429F">
        <w:rPr>
          <w:rFonts w:ascii="Times New Roman" w:hAnsi="Times New Roman"/>
          <w:b/>
          <w:smallCaps/>
          <w:sz w:val="20"/>
        </w:rPr>
        <w:t xml:space="preserve"> </w:t>
      </w:r>
    </w:p>
    <w:p w:rsidR="004F00A7" w:rsidRPr="00AD429F" w:rsidRDefault="00AD429F" w:rsidP="00233976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  <w:u w:val="single"/>
        </w:rPr>
      </w:pPr>
      <w:r w:rsidRPr="00AD429F">
        <w:rPr>
          <w:rFonts w:ascii="Times New Roman" w:hAnsi="Times New Roman"/>
          <w:b/>
          <w:smallCaps/>
          <w:sz w:val="20"/>
          <w:u w:val="single"/>
        </w:rPr>
        <w:t>dla osób niesłyszących</w:t>
      </w: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4110"/>
      </w:tblGrid>
      <w:tr w:rsidR="00233976" w:rsidRPr="00233976" w:rsidTr="00233976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AD429F" w:rsidRPr="00233976" w:rsidTr="00AD429F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AD429F" w:rsidRPr="00233976" w:rsidTr="00AD429F">
        <w:trPr>
          <w:cantSplit/>
          <w:trHeight w:val="56"/>
        </w:trPr>
        <w:tc>
          <w:tcPr>
            <w:tcW w:w="2480" w:type="dxa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AD429F" w:rsidRPr="00233976" w:rsidTr="00AD429F">
        <w:trPr>
          <w:cantSplit/>
          <w:trHeight w:val="397"/>
        </w:trPr>
        <w:tc>
          <w:tcPr>
            <w:tcW w:w="2480" w:type="dxa"/>
            <w:vAlign w:val="center"/>
          </w:tcPr>
          <w:p w:rsidR="00AD429F" w:rsidRPr="004F33F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AD429F" w:rsidRPr="004F33F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AD429F" w:rsidRPr="004F33F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233976" w:rsidRPr="00233976" w:rsidTr="00233976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233976" w:rsidRPr="00233976" w:rsidRDefault="00233976" w:rsidP="0023397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ED36C6" w:rsidRPr="00233976" w:rsidRDefault="00ED36C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4110"/>
      </w:tblGrid>
      <w:tr w:rsidR="00ED36C6" w:rsidRPr="00233976" w:rsidTr="008A618D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ED36C6" w:rsidRPr="00233976" w:rsidTr="008A618D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ED36C6" w:rsidRPr="00233976" w:rsidTr="008A618D">
        <w:trPr>
          <w:cantSplit/>
          <w:trHeight w:val="56"/>
        </w:trPr>
        <w:tc>
          <w:tcPr>
            <w:tcW w:w="2480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ED36C6" w:rsidRPr="00233976" w:rsidTr="008A618D">
        <w:trPr>
          <w:cantSplit/>
          <w:trHeight w:val="397"/>
        </w:trPr>
        <w:tc>
          <w:tcPr>
            <w:tcW w:w="248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ED36C6" w:rsidRPr="00233976" w:rsidTr="008A618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ED36C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ED36C6" w:rsidRPr="0023397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4110"/>
      </w:tblGrid>
      <w:tr w:rsidR="00ED36C6" w:rsidRPr="00233976" w:rsidTr="008A618D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ED36C6" w:rsidRPr="00233976" w:rsidTr="008A618D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ED36C6" w:rsidRPr="00233976" w:rsidTr="008A618D">
        <w:trPr>
          <w:cantSplit/>
          <w:trHeight w:val="56"/>
        </w:trPr>
        <w:tc>
          <w:tcPr>
            <w:tcW w:w="2480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ED36C6" w:rsidRPr="00233976" w:rsidTr="008A618D">
        <w:trPr>
          <w:cantSplit/>
          <w:trHeight w:val="397"/>
        </w:trPr>
        <w:tc>
          <w:tcPr>
            <w:tcW w:w="248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ED36C6" w:rsidRPr="00233976" w:rsidTr="008A618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ED36C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ED36C6" w:rsidRPr="0023397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4110"/>
      </w:tblGrid>
      <w:tr w:rsidR="00ED36C6" w:rsidRPr="00233976" w:rsidTr="008A618D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ED36C6" w:rsidRPr="00233976" w:rsidTr="008A618D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ED36C6" w:rsidRPr="00233976" w:rsidTr="008A618D">
        <w:trPr>
          <w:cantSplit/>
          <w:trHeight w:val="56"/>
        </w:trPr>
        <w:tc>
          <w:tcPr>
            <w:tcW w:w="2480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ED36C6" w:rsidRPr="00233976" w:rsidTr="008A618D">
        <w:trPr>
          <w:cantSplit/>
          <w:trHeight w:val="397"/>
        </w:trPr>
        <w:tc>
          <w:tcPr>
            <w:tcW w:w="248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ED36C6" w:rsidRPr="00233976" w:rsidTr="008A618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ED36C6" w:rsidRPr="0023397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Pr="00B639BB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4176"/>
      </w:tblGrid>
      <w:tr w:rsidR="00226F4A" w:rsidRPr="00226F4A" w:rsidTr="00226F4A">
        <w:tc>
          <w:tcPr>
            <w:tcW w:w="5525" w:type="dxa"/>
            <w:shd w:val="clear" w:color="auto" w:fill="auto"/>
          </w:tcPr>
          <w:p w:rsidR="00B639BB" w:rsidRPr="00226F4A" w:rsidRDefault="00B639BB" w:rsidP="00F71601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226F4A" w:rsidTr="00233976">
        <w:tc>
          <w:tcPr>
            <w:tcW w:w="5525" w:type="dxa"/>
            <w:shd w:val="clear" w:color="auto" w:fill="auto"/>
          </w:tcPr>
          <w:p w:rsidR="00B639BB" w:rsidRPr="00226F4A" w:rsidRDefault="00B639BB" w:rsidP="0023397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4F00A7" w:rsidRDefault="00395461" w:rsidP="00B639BB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257908</wp:posOffset>
                  </wp:positionH>
                  <wp:positionV relativeFrom="paragraph">
                    <wp:posOffset>280182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395461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395461" w:rsidRPr="004D1E04" w:rsidRDefault="0039546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395461" w:rsidRDefault="0039546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395461" w:rsidRDefault="0039546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95461" w:rsidRDefault="00395461" w:rsidP="00395461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0.3pt;margin-top:22.0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Mov393wAAAAkBAAAPAAAAZHJzL2Rvd25yZXYueG1sTI/BToNAEIbvJr7D&#10;Zky8GLuABCuyNNrqrR5am56n7ApEdpawS6Fv73jS02Tyf/nnm2I1206czeBbRwriRQTCUOV0S7WC&#10;w+f7/RKED0gaO0dGwcV4WJXXVwXm2k20M+d9qAWXkM9RQRNCn0vpq8ZY9AvXG+Lsyw0WA69DLfWA&#10;E5fbTiZRlEmLLfGFBnuzbkz1vR+tgmwzjNOO1nebw9sWP/o6Ob5ejkrd3swvzyCCmcMfDL/6rA4l&#10;O53cSNqLTkEaZUzyTGMQnC+fkhTEicGH+BFkWcj/H5Q/AA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Ayi/f3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395461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395461" w:rsidRPr="004D1E04" w:rsidRDefault="0039546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395461" w:rsidRDefault="0039546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395461" w:rsidRDefault="0039546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395461" w:rsidRDefault="00395461" w:rsidP="00395461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F7" w:rsidRDefault="001829F7" w:rsidP="00E15142">
      <w:pPr>
        <w:spacing w:after="0" w:line="240" w:lineRule="auto"/>
      </w:pPr>
      <w:r>
        <w:separator/>
      </w:r>
    </w:p>
  </w:endnote>
  <w:endnote w:type="continuationSeparator" w:id="0">
    <w:p w:rsidR="001829F7" w:rsidRDefault="001829F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F7" w:rsidRDefault="001829F7" w:rsidP="00E15142">
      <w:pPr>
        <w:spacing w:after="0" w:line="240" w:lineRule="auto"/>
      </w:pPr>
      <w:r>
        <w:separator/>
      </w:r>
    </w:p>
  </w:footnote>
  <w:footnote w:type="continuationSeparator" w:id="0">
    <w:p w:rsidR="001829F7" w:rsidRDefault="001829F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E366D9">
      <w:tc>
        <w:tcPr>
          <w:tcW w:w="1384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D429F">
            <w:rPr>
              <w:rFonts w:ascii="Times New Roman" w:hAnsi="Times New Roman"/>
              <w:b/>
              <w:color w:val="FFFFFF"/>
              <w:sz w:val="20"/>
              <w:szCs w:val="24"/>
            </w:rPr>
            <w:t>9f</w:t>
          </w:r>
        </w:p>
      </w:tc>
      <w:tc>
        <w:tcPr>
          <w:tcW w:w="7938" w:type="dxa"/>
          <w:vAlign w:val="center"/>
        </w:tcPr>
        <w:p w:rsidR="00CC0FBD" w:rsidRPr="00E15142" w:rsidRDefault="00365529" w:rsidP="00332BE9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>języka polskiego</w:t>
          </w:r>
          <w:r w:rsidR="00AD429F">
            <w:rPr>
              <w:rFonts w:ascii="Times New Roman" w:hAnsi="Times New Roman"/>
              <w:i/>
              <w:sz w:val="16"/>
            </w:rPr>
            <w:t xml:space="preserve"> dla osób niesłyszących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78B0"/>
    <w:rsid w:val="00037D38"/>
    <w:rsid w:val="000610BB"/>
    <w:rsid w:val="00062B76"/>
    <w:rsid w:val="00074741"/>
    <w:rsid w:val="000A6257"/>
    <w:rsid w:val="000C1E24"/>
    <w:rsid w:val="0010677F"/>
    <w:rsid w:val="00133BFD"/>
    <w:rsid w:val="001475B5"/>
    <w:rsid w:val="001826DC"/>
    <w:rsid w:val="001829F7"/>
    <w:rsid w:val="001907D6"/>
    <w:rsid w:val="001A0D1F"/>
    <w:rsid w:val="001C3578"/>
    <w:rsid w:val="00226F4A"/>
    <w:rsid w:val="00233976"/>
    <w:rsid w:val="002529B7"/>
    <w:rsid w:val="00270B72"/>
    <w:rsid w:val="002F7660"/>
    <w:rsid w:val="00302F17"/>
    <w:rsid w:val="00304053"/>
    <w:rsid w:val="00332BE9"/>
    <w:rsid w:val="00333238"/>
    <w:rsid w:val="0035300B"/>
    <w:rsid w:val="00364ED8"/>
    <w:rsid w:val="00365529"/>
    <w:rsid w:val="00383DED"/>
    <w:rsid w:val="00395461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87EAF"/>
    <w:rsid w:val="004C7A85"/>
    <w:rsid w:val="004F00A7"/>
    <w:rsid w:val="004F33F6"/>
    <w:rsid w:val="0052174E"/>
    <w:rsid w:val="00535410"/>
    <w:rsid w:val="00552BC3"/>
    <w:rsid w:val="005901A6"/>
    <w:rsid w:val="005F2ABE"/>
    <w:rsid w:val="006519E3"/>
    <w:rsid w:val="006651EF"/>
    <w:rsid w:val="006B32D8"/>
    <w:rsid w:val="006E7D6E"/>
    <w:rsid w:val="00713BA7"/>
    <w:rsid w:val="00727528"/>
    <w:rsid w:val="0080423C"/>
    <w:rsid w:val="008335BE"/>
    <w:rsid w:val="00870084"/>
    <w:rsid w:val="00870521"/>
    <w:rsid w:val="00893168"/>
    <w:rsid w:val="00896B28"/>
    <w:rsid w:val="008F38EF"/>
    <w:rsid w:val="008F3DDD"/>
    <w:rsid w:val="009047B5"/>
    <w:rsid w:val="009C6F99"/>
    <w:rsid w:val="009D322F"/>
    <w:rsid w:val="009E32B8"/>
    <w:rsid w:val="009E67ED"/>
    <w:rsid w:val="009F5411"/>
    <w:rsid w:val="00A13FD8"/>
    <w:rsid w:val="00A72FFF"/>
    <w:rsid w:val="00A77AEF"/>
    <w:rsid w:val="00AA630D"/>
    <w:rsid w:val="00AC448B"/>
    <w:rsid w:val="00AD429F"/>
    <w:rsid w:val="00AD6CED"/>
    <w:rsid w:val="00B244D7"/>
    <w:rsid w:val="00B639BB"/>
    <w:rsid w:val="00BB613D"/>
    <w:rsid w:val="00BB66E1"/>
    <w:rsid w:val="00BB6D06"/>
    <w:rsid w:val="00BF71F3"/>
    <w:rsid w:val="00C52FE5"/>
    <w:rsid w:val="00C61374"/>
    <w:rsid w:val="00C82B20"/>
    <w:rsid w:val="00C9147E"/>
    <w:rsid w:val="00CA3234"/>
    <w:rsid w:val="00CB5DCB"/>
    <w:rsid w:val="00CB68E3"/>
    <w:rsid w:val="00CC0FBD"/>
    <w:rsid w:val="00CE224E"/>
    <w:rsid w:val="00D02790"/>
    <w:rsid w:val="00D307D4"/>
    <w:rsid w:val="00DE5F4F"/>
    <w:rsid w:val="00E03D81"/>
    <w:rsid w:val="00E15142"/>
    <w:rsid w:val="00E366D9"/>
    <w:rsid w:val="00E57FC7"/>
    <w:rsid w:val="00EA3F64"/>
    <w:rsid w:val="00EA4845"/>
    <w:rsid w:val="00EB29E2"/>
    <w:rsid w:val="00ED36C6"/>
    <w:rsid w:val="00ED6D90"/>
    <w:rsid w:val="00EF525C"/>
    <w:rsid w:val="00F06F88"/>
    <w:rsid w:val="00F71601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8F2C9-8DB3-4E21-B95A-BAB779BC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52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174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cp:lastModifiedBy>Marcin</cp:lastModifiedBy>
  <cp:revision>2</cp:revision>
  <cp:lastPrinted>2015-08-14T15:30:00Z</cp:lastPrinted>
  <dcterms:created xsi:type="dcterms:W3CDTF">2019-07-17T12:50:00Z</dcterms:created>
  <dcterms:modified xsi:type="dcterms:W3CDTF">2019-07-17T12:50:00Z</dcterms:modified>
</cp:coreProperties>
</file>