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EA69FB" w:rsidP="00336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…………… 2020</w:t>
            </w:r>
            <w:r w:rsidR="002529B7"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674610" w:rsidRPr="002529B7" w:rsidRDefault="00674610" w:rsidP="00674610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>
        <w:rPr>
          <w:rFonts w:ascii="Times New Roman" w:hAnsi="Times New Roman"/>
          <w:smallCaps/>
          <w:sz w:val="20"/>
        </w:rPr>
        <w:t xml:space="preserve"> …………………...……</w:t>
      </w:r>
      <w:r w:rsidRPr="002529B7">
        <w:rPr>
          <w:rFonts w:ascii="Times New Roman" w:hAnsi="Times New Roman"/>
          <w:smallCaps/>
          <w:sz w:val="20"/>
        </w:rPr>
        <w:t>…</w:t>
      </w:r>
      <w:r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674610" w:rsidRPr="002529B7" w:rsidRDefault="00674610" w:rsidP="00674610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obowiązkowy / dodatkowy</w:t>
      </w:r>
      <w:r w:rsidRPr="006519E3"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9939"/>
      </w:tblGrid>
      <w:tr w:rsidR="00901199" w:rsidRPr="003C328B" w:rsidTr="00901199">
        <w:tc>
          <w:tcPr>
            <w:tcW w:w="9939" w:type="dxa"/>
            <w:shd w:val="clear" w:color="auto" w:fill="auto"/>
          </w:tcPr>
          <w:p w:rsidR="00901199" w:rsidRPr="003C328B" w:rsidRDefault="00901199" w:rsidP="0090119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Temat prezentacji:</w:t>
            </w:r>
          </w:p>
        </w:tc>
      </w:tr>
      <w:tr w:rsidR="00901199" w:rsidRPr="003C328B" w:rsidTr="002D5E5E"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</w:tcPr>
          <w:p w:rsidR="00901199" w:rsidRPr="003C328B" w:rsidRDefault="00901199" w:rsidP="006C09B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01199" w:rsidRPr="003C328B" w:rsidTr="00901199">
        <w:trPr>
          <w:trHeight w:val="459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99" w:rsidRPr="003C328B" w:rsidRDefault="00901199" w:rsidP="00081066">
            <w:pPr>
              <w:spacing w:before="60" w:after="0" w:line="36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199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845"/>
        <w:gridCol w:w="1958"/>
        <w:gridCol w:w="236"/>
        <w:gridCol w:w="327"/>
        <w:gridCol w:w="541"/>
        <w:gridCol w:w="5032"/>
      </w:tblGrid>
      <w:tr w:rsidR="009E7F4E" w:rsidRPr="009E7F4E" w:rsidTr="009E7F4E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bookmarkStart w:id="0" w:name="_GoBack" w:colFirst="3" w:colLast="3"/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rozpoczęcia egzaminu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zakończenia egzaminu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FD7593" w:rsidRPr="00EA69FB" w:rsidRDefault="00FD7593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EA69F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Zdający korzystał z dostosowania warunków lub formy </w:t>
            </w:r>
            <w:r w:rsidR="00EA69FB" w:rsidRPr="00EA69F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przeprowadzania </w:t>
            </w:r>
            <w:r w:rsidRPr="00EA69FB">
              <w:rPr>
                <w:rFonts w:ascii="Times New Roman" w:hAnsi="Times New Roman"/>
                <w:sz w:val="16"/>
                <w:szCs w:val="24"/>
                <w:lang w:eastAsia="pl-PL"/>
              </w:rPr>
              <w:t>egzaminu.</w:t>
            </w:r>
          </w:p>
        </w:tc>
      </w:tr>
      <w:bookmarkEnd w:id="0"/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1" w:type="dxa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B42AB6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FD7593" w:rsidRPr="009E7F4E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9E7F4E" w:rsidRPr="009E7F4E" w:rsidTr="009E7F4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901199" w:rsidRPr="0040303A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5396" w:type="pct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366"/>
        <w:gridCol w:w="2198"/>
        <w:gridCol w:w="2814"/>
      </w:tblGrid>
      <w:tr w:rsidR="00FD7593" w:rsidRPr="00FD7593" w:rsidTr="00FD7593">
        <w:trPr>
          <w:cantSplit/>
          <w:trHeight w:val="56"/>
        </w:trPr>
        <w:tc>
          <w:tcPr>
            <w:tcW w:w="2437" w:type="pct"/>
            <w:gridSpan w:val="2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1124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1439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FD7593" w:rsidRPr="00FD7593" w:rsidTr="00FD7593">
        <w:trPr>
          <w:cantSplit/>
          <w:trHeight w:val="56"/>
        </w:trPr>
        <w:tc>
          <w:tcPr>
            <w:tcW w:w="1227" w:type="pct"/>
            <w:vAlign w:val="center"/>
          </w:tcPr>
          <w:p w:rsidR="00FD7593" w:rsidRPr="00FD7593" w:rsidRDefault="00081066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="00FD7593"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1124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39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D7593" w:rsidRPr="00FD7593" w:rsidTr="00FD7593">
        <w:trPr>
          <w:cantSplit/>
          <w:trHeight w:val="397"/>
        </w:trPr>
        <w:tc>
          <w:tcPr>
            <w:tcW w:w="1227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0     1    2    3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0    1    2</w:t>
            </w:r>
          </w:p>
        </w:tc>
        <w:tc>
          <w:tcPr>
            <w:tcW w:w="1124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0    2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4</w:t>
            </w:r>
            <w:r w:rsidR="00A566AE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439" w:type="pct"/>
            <w:vAlign w:val="center"/>
          </w:tcPr>
          <w:p w:rsidR="00FD7593" w:rsidRPr="00FD7593" w:rsidRDefault="00FD7593" w:rsidP="0008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0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4</w:t>
            </w:r>
            <w:r w:rsidR="00A566AE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6</w:t>
            </w:r>
            <w:r w:rsidR="00A566AE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9</w:t>
            </w:r>
          </w:p>
        </w:tc>
      </w:tr>
    </w:tbl>
    <w:p w:rsidR="00FD7593" w:rsidRPr="00FD7593" w:rsidRDefault="00FD7593" w:rsidP="00FD7593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DE4B4B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E4B4B" w:rsidRPr="00302F17" w:rsidRDefault="00DE4B4B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DE4B4B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DE4B4B" w:rsidRPr="004F00A7" w:rsidRDefault="00DE4B4B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DE4B4B" w:rsidRDefault="00DE4B4B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FD7593" w:rsidRPr="003C328B" w:rsidTr="00C20855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3C328B" w:rsidRDefault="00FD7593" w:rsidP="00C2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Pytania zadane</w:t>
            </w:r>
            <w:r w:rsidR="00A566AE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w trakcie rozmowy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FD7593" w:rsidRPr="004F00A7" w:rsidRDefault="00FD7593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A566AE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2F64A1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2F64A1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08106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A566AE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A566AE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A566AE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08106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08106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1. 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081066" w:rsidP="0008106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białoruskiego, litewskiego, niemieckiego, ukraińskiego, kaszubskiego, łemkowskiego.</w:t>
            </w:r>
          </w:p>
        </w:tc>
      </w:tr>
      <w:tr w:rsidR="00081066" w:rsidRPr="003C328B" w:rsidTr="00901199">
        <w:tc>
          <w:tcPr>
            <w:tcW w:w="321" w:type="dxa"/>
            <w:shd w:val="clear" w:color="auto" w:fill="auto"/>
          </w:tcPr>
          <w:p w:rsidR="00081066" w:rsidRDefault="0008106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081066" w:rsidRDefault="00081066" w:rsidP="0008106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081066" w:rsidRPr="003C328B" w:rsidTr="00901199">
        <w:tc>
          <w:tcPr>
            <w:tcW w:w="321" w:type="dxa"/>
            <w:shd w:val="clear" w:color="auto" w:fill="auto"/>
          </w:tcPr>
          <w:p w:rsidR="00081066" w:rsidRPr="003C328B" w:rsidRDefault="00081066" w:rsidP="0008106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081066" w:rsidRPr="003C328B" w:rsidRDefault="00081066" w:rsidP="0008106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081066" w:rsidRPr="003C328B" w:rsidTr="00901199">
        <w:tc>
          <w:tcPr>
            <w:tcW w:w="321" w:type="dxa"/>
            <w:shd w:val="clear" w:color="auto" w:fill="auto"/>
          </w:tcPr>
          <w:p w:rsidR="00081066" w:rsidRPr="003C328B" w:rsidRDefault="00081066" w:rsidP="0008106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4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081066" w:rsidRPr="003C328B" w:rsidRDefault="00081066" w:rsidP="0008106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144B2A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168813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44B2A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144B2A" w:rsidRPr="004D1E04" w:rsidRDefault="00144B2A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44B2A" w:rsidRDefault="00144B2A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144B2A" w:rsidRDefault="00144B2A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4B2A" w:rsidRDefault="00144B2A" w:rsidP="00144B2A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4pt;margin-top:13.3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W8q4s9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44B2A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144B2A" w:rsidRPr="004D1E04" w:rsidRDefault="00144B2A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44B2A" w:rsidRDefault="00144B2A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144B2A" w:rsidRDefault="00144B2A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144B2A" w:rsidRDefault="00144B2A" w:rsidP="00144B2A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8"/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7A" w:rsidRDefault="00EA147A" w:rsidP="00E15142">
      <w:pPr>
        <w:spacing w:after="0" w:line="240" w:lineRule="auto"/>
      </w:pPr>
      <w:r>
        <w:separator/>
      </w:r>
    </w:p>
  </w:endnote>
  <w:endnote w:type="continuationSeparator" w:id="0">
    <w:p w:rsidR="00EA147A" w:rsidRDefault="00EA147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7A" w:rsidRDefault="00EA147A" w:rsidP="00E15142">
      <w:pPr>
        <w:spacing w:after="0" w:line="240" w:lineRule="auto"/>
      </w:pPr>
      <w:r>
        <w:separator/>
      </w:r>
    </w:p>
  </w:footnote>
  <w:footnote w:type="continuationSeparator" w:id="0">
    <w:p w:rsidR="00EA147A" w:rsidRDefault="00EA147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8938A4">
      <w:tc>
        <w:tcPr>
          <w:tcW w:w="1384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8938A4">
            <w:rPr>
              <w:rFonts w:ascii="Times New Roman" w:hAnsi="Times New Roman"/>
              <w:b/>
              <w:color w:val="FFFFFF"/>
              <w:sz w:val="20"/>
              <w:szCs w:val="24"/>
            </w:rPr>
            <w:t>9g</w:t>
          </w:r>
        </w:p>
      </w:tc>
      <w:tc>
        <w:tcPr>
          <w:tcW w:w="7938" w:type="dxa"/>
          <w:vAlign w:val="center"/>
        </w:tcPr>
        <w:p w:rsidR="00CC0FBD" w:rsidRPr="00E15142" w:rsidRDefault="00CC0FBD" w:rsidP="00674610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A566AE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674610">
            <w:rPr>
              <w:rFonts w:ascii="Times New Roman" w:hAnsi="Times New Roman"/>
              <w:i/>
              <w:sz w:val="16"/>
            </w:rPr>
            <w:t>mniejszości narodowej / mniejszości etnicznej / mniejszości regionalnej</w:t>
          </w:r>
          <w:r w:rsidRPr="00B244D7">
            <w:rPr>
              <w:rFonts w:ascii="Times New Roman" w:hAnsi="Times New Roman"/>
              <w:i/>
              <w:sz w:val="16"/>
            </w:rPr>
            <w:t xml:space="preserve"> zdawane</w:t>
          </w:r>
          <w:r w:rsidR="00674610">
            <w:rPr>
              <w:rFonts w:ascii="Times New Roman" w:hAnsi="Times New Roman"/>
              <w:i/>
              <w:sz w:val="16"/>
            </w:rPr>
            <w:t>go jako przedmiot obowiązkowy albo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81066"/>
    <w:rsid w:val="000A4DD2"/>
    <w:rsid w:val="000C1E24"/>
    <w:rsid w:val="000D3CC9"/>
    <w:rsid w:val="0010677F"/>
    <w:rsid w:val="00144B2A"/>
    <w:rsid w:val="001475B5"/>
    <w:rsid w:val="001826DC"/>
    <w:rsid w:val="001907D6"/>
    <w:rsid w:val="001A0D1F"/>
    <w:rsid w:val="002529B7"/>
    <w:rsid w:val="00270B72"/>
    <w:rsid w:val="00275226"/>
    <w:rsid w:val="00290A25"/>
    <w:rsid w:val="002F64A1"/>
    <w:rsid w:val="002F7660"/>
    <w:rsid w:val="00302F17"/>
    <w:rsid w:val="00333238"/>
    <w:rsid w:val="003361DF"/>
    <w:rsid w:val="0035300B"/>
    <w:rsid w:val="00364ED8"/>
    <w:rsid w:val="00383DED"/>
    <w:rsid w:val="003B56F8"/>
    <w:rsid w:val="003C328B"/>
    <w:rsid w:val="003C5EA3"/>
    <w:rsid w:val="003E46C7"/>
    <w:rsid w:val="0040303A"/>
    <w:rsid w:val="00406C80"/>
    <w:rsid w:val="00406E43"/>
    <w:rsid w:val="00410BB1"/>
    <w:rsid w:val="00426942"/>
    <w:rsid w:val="004C7A85"/>
    <w:rsid w:val="004F00A7"/>
    <w:rsid w:val="00552BC3"/>
    <w:rsid w:val="005901A6"/>
    <w:rsid w:val="005D6D37"/>
    <w:rsid w:val="005F2ABE"/>
    <w:rsid w:val="00604F82"/>
    <w:rsid w:val="00633CD3"/>
    <w:rsid w:val="006519E3"/>
    <w:rsid w:val="006633B6"/>
    <w:rsid w:val="006651EF"/>
    <w:rsid w:val="00674610"/>
    <w:rsid w:val="006777C9"/>
    <w:rsid w:val="006B32D8"/>
    <w:rsid w:val="006E7D6E"/>
    <w:rsid w:val="00713BA7"/>
    <w:rsid w:val="00727528"/>
    <w:rsid w:val="00753267"/>
    <w:rsid w:val="007E76FF"/>
    <w:rsid w:val="0080423C"/>
    <w:rsid w:val="00870084"/>
    <w:rsid w:val="00870521"/>
    <w:rsid w:val="00893168"/>
    <w:rsid w:val="008938A4"/>
    <w:rsid w:val="008F38EF"/>
    <w:rsid w:val="00901199"/>
    <w:rsid w:val="00996D45"/>
    <w:rsid w:val="009C0516"/>
    <w:rsid w:val="009C6F99"/>
    <w:rsid w:val="009D322F"/>
    <w:rsid w:val="009E32B8"/>
    <w:rsid w:val="009E67ED"/>
    <w:rsid w:val="009E7F4E"/>
    <w:rsid w:val="009F5411"/>
    <w:rsid w:val="00A13FD8"/>
    <w:rsid w:val="00A566AE"/>
    <w:rsid w:val="00A72FFF"/>
    <w:rsid w:val="00A77AEF"/>
    <w:rsid w:val="00A82FD1"/>
    <w:rsid w:val="00AA630D"/>
    <w:rsid w:val="00AC448B"/>
    <w:rsid w:val="00AD6CED"/>
    <w:rsid w:val="00B21624"/>
    <w:rsid w:val="00B244D7"/>
    <w:rsid w:val="00B42AB6"/>
    <w:rsid w:val="00B618CC"/>
    <w:rsid w:val="00B92617"/>
    <w:rsid w:val="00BB66E1"/>
    <w:rsid w:val="00BB6D06"/>
    <w:rsid w:val="00BF71F3"/>
    <w:rsid w:val="00C52FE5"/>
    <w:rsid w:val="00C82B20"/>
    <w:rsid w:val="00CA3234"/>
    <w:rsid w:val="00CB5DCB"/>
    <w:rsid w:val="00CB68E3"/>
    <w:rsid w:val="00CC0FBD"/>
    <w:rsid w:val="00D02790"/>
    <w:rsid w:val="00D307D4"/>
    <w:rsid w:val="00DE4B4B"/>
    <w:rsid w:val="00DE5F4F"/>
    <w:rsid w:val="00E03D81"/>
    <w:rsid w:val="00E0538E"/>
    <w:rsid w:val="00E15142"/>
    <w:rsid w:val="00E47DB7"/>
    <w:rsid w:val="00E57FC7"/>
    <w:rsid w:val="00EA147A"/>
    <w:rsid w:val="00EA69FB"/>
    <w:rsid w:val="00EB29E2"/>
    <w:rsid w:val="00EF525C"/>
    <w:rsid w:val="00FA0436"/>
    <w:rsid w:val="00FB3DDE"/>
    <w:rsid w:val="00FC7364"/>
    <w:rsid w:val="00FD1DC7"/>
    <w:rsid w:val="00FD7593"/>
    <w:rsid w:val="00FE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4B4768-7B2C-4D60-8E74-3C70BB62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2F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4A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04B9-5B7D-4F36-B01A-F280F0A6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2015-08-14T15:25:00Z</cp:lastPrinted>
  <dcterms:created xsi:type="dcterms:W3CDTF">2019-07-17T12:50:00Z</dcterms:created>
  <dcterms:modified xsi:type="dcterms:W3CDTF">2019-07-17T12:50:00Z</dcterms:modified>
</cp:coreProperties>
</file>