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8A5704" w:rsidRPr="00226F4A" w:rsidTr="00CF781C">
        <w:tc>
          <w:tcPr>
            <w:tcW w:w="2137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r w:rsidRPr="00226F4A">
              <w:rPr>
                <w:sz w:val="36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8A5704" w:rsidRPr="00226F4A" w:rsidRDefault="008A5704" w:rsidP="00CF781C"/>
        </w:tc>
        <w:tc>
          <w:tcPr>
            <w:tcW w:w="2176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A5704" w:rsidRPr="00226F4A" w:rsidRDefault="008A5704" w:rsidP="00F457BE">
            <w:pPr>
              <w:jc w:val="center"/>
              <w:rPr>
                <w:sz w:val="16"/>
              </w:rPr>
            </w:pPr>
            <w:r w:rsidRPr="00226F4A">
              <w:rPr>
                <w:sz w:val="16"/>
              </w:rPr>
              <w:t>…….……… 201</w:t>
            </w:r>
            <w:r w:rsidR="00C47FE0">
              <w:rPr>
                <w:sz w:val="16"/>
              </w:rPr>
              <w:t>9</w:t>
            </w:r>
            <w:r w:rsidRPr="00226F4A">
              <w:rPr>
                <w:sz w:val="16"/>
              </w:rPr>
              <w:t xml:space="preserve"> r.</w:t>
            </w:r>
          </w:p>
        </w:tc>
      </w:tr>
      <w:tr w:rsidR="008A5704" w:rsidRPr="00226F4A" w:rsidTr="00CF781C">
        <w:tc>
          <w:tcPr>
            <w:tcW w:w="2137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identyfikator szkoły (opcjonalnie)</w:t>
            </w:r>
          </w:p>
        </w:tc>
        <w:tc>
          <w:tcPr>
            <w:tcW w:w="280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data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tbl>
      <w:tblPr>
        <w:tblW w:w="9953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7"/>
        <w:gridCol w:w="284"/>
        <w:gridCol w:w="4272"/>
      </w:tblGrid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5704" w:rsidRPr="00226F4A" w:rsidRDefault="008A5704" w:rsidP="00CF781C">
            <w:pPr>
              <w:rPr>
                <w:sz w:val="18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b/>
                <w:sz w:val="18"/>
              </w:rPr>
            </w:pPr>
            <w:r w:rsidRPr="00226F4A">
              <w:rPr>
                <w:b/>
                <w:sz w:val="18"/>
              </w:rPr>
              <w:t xml:space="preserve">przewodniczący ZP / członek ZP </w:t>
            </w:r>
            <w:r w:rsidRPr="00226F4A">
              <w:rPr>
                <w:b/>
                <w:sz w:val="18"/>
                <w:vertAlign w:val="superscript"/>
              </w:rPr>
              <w:t>1</w:t>
            </w:r>
          </w:p>
        </w:tc>
      </w:tr>
      <w:tr w:rsidR="008A5704" w:rsidRPr="00226F4A" w:rsidTr="00CF781C">
        <w:tc>
          <w:tcPr>
            <w:tcW w:w="5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  <w:r w:rsidRPr="00226F4A">
              <w:rPr>
                <w:i/>
                <w:sz w:val="16"/>
              </w:rPr>
              <w:t>imię i nazwisko nauczyciela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5704" w:rsidRPr="00226F4A" w:rsidRDefault="008A5704" w:rsidP="00CF781C">
            <w:pPr>
              <w:jc w:val="center"/>
              <w:rPr>
                <w:i/>
                <w:sz w:val="16"/>
              </w:rPr>
            </w:pP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sz w:val="16"/>
                <w:szCs w:val="14"/>
              </w:rPr>
            </w:pPr>
            <w:r w:rsidRPr="00226F4A">
              <w:rPr>
                <w:i/>
                <w:sz w:val="16"/>
                <w:szCs w:val="14"/>
              </w:rPr>
              <w:t>funkcja sprawowana w zespole przedmiotowym</w:t>
            </w:r>
          </w:p>
        </w:tc>
      </w:tr>
    </w:tbl>
    <w:p w:rsidR="008A5704" w:rsidRPr="00B639BB" w:rsidRDefault="008A5704" w:rsidP="008A5704">
      <w:pPr>
        <w:rPr>
          <w:sz w:val="18"/>
        </w:rPr>
      </w:pPr>
    </w:p>
    <w:p w:rsidR="008A5704" w:rsidRDefault="008A5704" w:rsidP="008A5704">
      <w:pPr>
        <w:shd w:val="clear" w:color="auto" w:fill="D9D9D9"/>
        <w:jc w:val="center"/>
        <w:rPr>
          <w:b/>
          <w:smallCaps/>
          <w:sz w:val="20"/>
          <w:vertAlign w:val="superscript"/>
        </w:rPr>
      </w:pPr>
      <w:r>
        <w:rPr>
          <w:b/>
          <w:smallCaps/>
          <w:sz w:val="20"/>
        </w:rPr>
        <w:t>Karta indywidualnej oceny</w:t>
      </w:r>
      <w:r w:rsidRPr="002529B7">
        <w:rPr>
          <w:b/>
          <w:smallCaps/>
          <w:sz w:val="20"/>
        </w:rPr>
        <w:t xml:space="preserve"> części ustnej egzaminu maturalnego z języka</w:t>
      </w:r>
      <w:r>
        <w:rPr>
          <w:smallCaps/>
          <w:sz w:val="20"/>
        </w:rPr>
        <w:t xml:space="preserve"> ………………...….....……</w:t>
      </w:r>
      <w:r w:rsidRPr="002529B7">
        <w:rPr>
          <w:smallCaps/>
          <w:sz w:val="20"/>
        </w:rPr>
        <w:t>…</w:t>
      </w:r>
      <w:r>
        <w:rPr>
          <w:smallCaps/>
          <w:sz w:val="20"/>
        </w:rPr>
        <w:t xml:space="preserve"> </w:t>
      </w:r>
      <w:r>
        <w:rPr>
          <w:b/>
          <w:smallCaps/>
          <w:sz w:val="20"/>
          <w:vertAlign w:val="superscript"/>
        </w:rPr>
        <w:t>2</w:t>
      </w:r>
    </w:p>
    <w:p w:rsidR="008A5704" w:rsidRPr="00F12AFA" w:rsidRDefault="008A5704" w:rsidP="008A5704">
      <w:pPr>
        <w:shd w:val="clear" w:color="auto" w:fill="D9D9D9"/>
        <w:jc w:val="center"/>
        <w:rPr>
          <w:smallCaps/>
          <w:sz w:val="20"/>
        </w:rPr>
      </w:pPr>
      <w:r w:rsidRPr="00F12AFA">
        <w:rPr>
          <w:b/>
          <w:smallCaps/>
          <w:sz w:val="20"/>
        </w:rPr>
        <w:t xml:space="preserve">(Egzamin </w:t>
      </w:r>
      <w:r>
        <w:rPr>
          <w:b/>
          <w:smallCaps/>
          <w:sz w:val="20"/>
        </w:rPr>
        <w:t>na poziomie dwujęzycznym</w:t>
      </w:r>
      <w:r w:rsidRPr="00F12AFA">
        <w:rPr>
          <w:b/>
          <w:smallCaps/>
          <w:sz w:val="20"/>
        </w:rPr>
        <w:t>)</w:t>
      </w:r>
    </w:p>
    <w:p w:rsidR="008A5704" w:rsidRDefault="008A5704" w:rsidP="008A5704">
      <w:pPr>
        <w:jc w:val="both"/>
        <w:rPr>
          <w:sz w:val="18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1E4DB2" w:rsidTr="001E4DB2">
        <w:trPr>
          <w:cantSplit/>
          <w:trHeight w:val="365"/>
        </w:trPr>
        <w:tc>
          <w:tcPr>
            <w:tcW w:w="962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1E4DB2" w:rsidRDefault="001E4DB2" w:rsidP="000638F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E64A4C" w:rsidRDefault="00E64A4C">
      <w:pPr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1.</w:t>
            </w:r>
            <w:r w:rsidR="009A3803" w:rsidRPr="009A3803">
              <w:rPr>
                <w:b/>
                <w:vertAlign w:val="superscript"/>
              </w:rPr>
              <w:t>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rPr>
                <w:b/>
                <w:sz w:val="20"/>
                <w:szCs w:val="20"/>
              </w:rPr>
            </w:pPr>
            <w:r w:rsidRPr="00725DC8">
              <w:rPr>
                <w:b/>
                <w:sz w:val="20"/>
                <w:szCs w:val="20"/>
              </w:rPr>
              <w:t>Umiejętności językowe</w:t>
            </w:r>
            <w:r w:rsidR="009A3803" w:rsidRPr="009A380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9B6F04" w:rsidRPr="009B6F04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9B6F04" w:rsidRDefault="00F8372E" w:rsidP="00725DC8">
            <w:pPr>
              <w:jc w:val="center"/>
              <w:rPr>
                <w:sz w:val="16"/>
                <w:szCs w:val="16"/>
              </w:rPr>
            </w:pPr>
            <w:r w:rsidRPr="009B6F04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1</w:t>
            </w:r>
            <w:r w:rsidRPr="009B6F04">
              <w:rPr>
                <w:sz w:val="16"/>
                <w:szCs w:val="16"/>
              </w:rPr>
              <w:t xml:space="preserve">: </w:t>
            </w:r>
            <w:r w:rsidRPr="009B6F04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9B6F04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0795" r="9525" b="8255"/>
                      <wp:wrapNone/>
                      <wp:docPr id="48" name="Grupa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9" name="Text Box 1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0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F8372E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0" o:spid="_x0000_s1026" style="position:absolute;left:0;text-align:left;margin-left:13.55pt;margin-top:.7pt;width:39.85pt;height:18pt;z-index:2516398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46" o:spid="_x0000_s102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2qhcMA&#10;AADbAAAADwAAAGRycy9kb3ducmV2LnhtbESPQWvCQBSE7wX/w/IEb3VjkVBTVymhgpcWa3vp7ZF9&#10;JqHZt3H3qem/7wqCx2FmvmGW68F16kwhtp4NzKYZKOLK25ZrA99fm8dnUFGQLXaeycAfRVivRg9L&#10;LKy/8Ced91KrBOFYoIFGpC+0jlVDDuPU98TJO/jgUJIMtbYBLwnuOv2UZbl22HJaaLCnsqHqd39y&#10;Bg5lWUouu4+8p6Dnb/y+OP6IMZPx8PoCSmiQe/jW3loD8wVcv6Qf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2qhc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6Vxc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6Vx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6EC8" w:rsidRDefault="00F8372E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9B6F04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9B6F04" w:rsidRDefault="00F8372E" w:rsidP="00725DC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B6F04">
              <w:rPr>
                <w:sz w:val="16"/>
                <w:szCs w:val="16"/>
                <w:lang w:val="en-US"/>
              </w:rPr>
              <w:t>pytanie</w:t>
            </w:r>
            <w:proofErr w:type="spellEnd"/>
            <w:r w:rsidRPr="009B6F04">
              <w:rPr>
                <w:sz w:val="16"/>
                <w:szCs w:val="16"/>
                <w:lang w:val="en-US"/>
              </w:rPr>
              <w:t xml:space="preserve"> </w:t>
            </w:r>
            <w:r w:rsidRPr="009A3803">
              <w:rPr>
                <w:bCs/>
                <w:sz w:val="16"/>
                <w:szCs w:val="16"/>
                <w:lang w:val="en-US"/>
              </w:rPr>
              <w:t>1</w:t>
            </w:r>
            <w:r w:rsidRPr="009B6F04">
              <w:rPr>
                <w:sz w:val="16"/>
                <w:szCs w:val="16"/>
                <w:lang w:val="en-US"/>
              </w:rPr>
              <w:t>.</w:t>
            </w:r>
            <w:r w:rsidR="009A3803">
              <w:rPr>
                <w:sz w:val="16"/>
                <w:szCs w:val="16"/>
                <w:lang w:val="en-US"/>
              </w:rPr>
              <w:t>*</w:t>
            </w:r>
          </w:p>
          <w:p w:rsidR="00F8372E" w:rsidRPr="009B6F04" w:rsidRDefault="00C47FE0" w:rsidP="00725DC8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12700" r="13970" b="15875"/>
                      <wp:wrapNone/>
                      <wp:docPr id="45" name="Grup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6" name="Text Box 1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2115C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2115C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1" o:spid="_x0000_s1029" style="position:absolute;left:0;text-align:left;margin-left:14pt;margin-top:2.35pt;width:39.85pt;height:18pt;z-index:25164083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">
                      <v:shape id="Text Box 143" o:spid="_x0000_s103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+98MA&#10;AADbAAAADwAAAGRycy9kb3ducmV2LnhtbESPQWvCQBSE7wX/w/IEb3VjkVBTVymhBS8tVr309sg+&#10;k9Ds27j7qum/7wqCx2FmvmGW68F16kwhtp4NzKYZKOLK25ZrA4f9++MzqCjIFjvPZOCPIqxXo4cl&#10;FtZf+IvOO6lVgnAs0EAj0hdax6ohh3Hqe+LkHX1wKEmGWtuAlwR3nX7Kslw7bDktNNhT2VD1s/t1&#10;Bo5lWUou28+8p6Dnb/yxOH2LMZPx8PoCSmiQe/jW3lgD8xyuX9IP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I+9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2115C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3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6bbMMA&#10;AADbAAAADwAAAGRycy9kb3ducmV2LnhtbESPQWvCQBSE7wX/w/KE3nSjSGyjq0hooZdKa3vp7ZF9&#10;JsHs27j7qum/7wqFHoeZ+YZZbwfXqQuF2Ho2MJtmoIgrb1uuDXx+PE8eQEVBtth5JgM/FGG7Gd2t&#10;sbD+yu90OUitEoRjgQYakb7QOlYNOYxT3xMn7+iDQ0ky1NoGvCa46/Q8y3LtsOW00GBPZUPV6fDt&#10;DBzLspRc3vZ5T0Evnvj18fwlxtyPh90KlNAg/+G/9os1sFjC7Uv6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6bb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2115C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9B6F04" w:rsidRDefault="00F8372E" w:rsidP="00725DC8">
            <w:pPr>
              <w:rPr>
                <w:sz w:val="20"/>
                <w:szCs w:val="20"/>
              </w:rPr>
            </w:pPr>
            <w:r w:rsidRPr="009B6F04">
              <w:rPr>
                <w:sz w:val="20"/>
                <w:szCs w:val="20"/>
              </w:rPr>
              <w:t>Zakres: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0–1–2–3–4–5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B6F04" w:rsidRDefault="00F8372E" w:rsidP="00725DC8">
            <w:pPr>
              <w:rPr>
                <w:sz w:val="20"/>
                <w:szCs w:val="20"/>
              </w:rPr>
            </w:pPr>
            <w:r w:rsidRPr="009B6F04">
              <w:rPr>
                <w:sz w:val="20"/>
                <w:szCs w:val="20"/>
              </w:rPr>
              <w:t>Poprawność: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0–1–2–3–4–5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B6F04" w:rsidRDefault="009A3803" w:rsidP="00725D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</w:t>
            </w:r>
            <w:r w:rsidR="00F8372E" w:rsidRPr="009B6F04">
              <w:rPr>
                <w:sz w:val="20"/>
                <w:szCs w:val="20"/>
              </w:rPr>
              <w:t>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 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</w:p>
          <w:p w:rsidR="00F8372E" w:rsidRPr="009A3803" w:rsidRDefault="009A3803" w:rsidP="00725DC8">
            <w:pPr>
              <w:rPr>
                <w:sz w:val="20"/>
                <w:szCs w:val="20"/>
              </w:rPr>
            </w:pPr>
            <w:r w:rsidRPr="009A3803">
              <w:rPr>
                <w:sz w:val="22"/>
                <w:szCs w:val="22"/>
              </w:rPr>
              <w:t>Płynność</w:t>
            </w:r>
            <w:r w:rsidR="00F8372E" w:rsidRPr="009A3803">
              <w:rPr>
                <w:sz w:val="20"/>
                <w:szCs w:val="20"/>
              </w:rPr>
              <w:t>:</w:t>
            </w:r>
          </w:p>
          <w:p w:rsidR="00F8372E" w:rsidRPr="009B6F04" w:rsidRDefault="00F8372E" w:rsidP="00725DC8">
            <w:pPr>
              <w:rPr>
                <w:b/>
                <w:sz w:val="22"/>
                <w:szCs w:val="22"/>
              </w:rPr>
            </w:pPr>
            <w:r w:rsidRPr="009B6F04">
              <w:rPr>
                <w:b/>
                <w:sz w:val="22"/>
                <w:szCs w:val="22"/>
              </w:rPr>
              <w:t xml:space="preserve">0–1–2–3 </w:t>
            </w:r>
          </w:p>
        </w:tc>
      </w:tr>
      <w:tr w:rsidR="00F8372E" w:rsidRPr="000D3228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4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left:0;text-align:left;margin-left:39.85pt;margin-top:1.3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4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32.95pt;margin-top:1.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tZHwIAAEgEAAAOAAAAZHJzL2Uyb0RvYy54bWysVNuO0zAQfUfiHyy/06RdulR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ksbWR8CAABI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0D3228" w:rsidRDefault="00F8372E" w:rsidP="00725DC8">
            <w:pPr>
              <w:jc w:val="center"/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2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16510" t="15240" r="10795" b="13335"/>
                      <wp:wrapNone/>
                      <wp:docPr id="40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4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2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F8372E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3" o:spid="_x0000_s1034" style="position:absolute;left:0;text-align:left;margin-left:13.45pt;margin-top:-.15pt;width:39.85pt;height:18pt;z-index:25164390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">
                      <v:shape id="Text Box 6" o:spid="_x0000_s103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umg8MA&#10;AADbAAAADwAAAGRycy9kb3ducmV2LnhtbESPQWvCQBSE7wX/w/IK3urGIqFNXaWECl5arPXi7ZF9&#10;JqHZt3H3qem/7wqCx2FmvmHmy8F16kwhtp4NTCcZKOLK25ZrA7uf1dMLqCjIFjvPZOCPIiwXo4c5&#10;FtZf+JvOW6lVgnAs0EAj0hdax6ohh3Hie+LkHXxwKEmGWtuAlwR3nX7Oslw7bDktNNhT2VD1uz05&#10;A4eyLCWXzVfeU9CzD/58Pe7FmPHj8P4GSmiQe/jWXlsDsylcv6Qf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umg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3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k49M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xR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k49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F8372E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2.</w:t>
            </w:r>
            <w:r w:rsidR="009A3803" w:rsidRPr="009A3803">
              <w:rPr>
                <w:sz w:val="16"/>
                <w:szCs w:val="16"/>
              </w:rPr>
              <w:t>*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8890</wp:posOffset>
                      </wp:positionV>
                      <wp:extent cx="508635" cy="221615"/>
                      <wp:effectExtent l="8890" t="16510" r="15875" b="9525"/>
                      <wp:wrapNone/>
                      <wp:docPr id="3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7764E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7764E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7" o:spid="_x0000_s1037" style="position:absolute;left:0;text-align:left;margin-left:13.65pt;margin-top:.7pt;width:40.05pt;height:17.45pt;z-index:25164492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">
                      <v:shape id="Text Box 9" o:spid="_x0000_s103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d8Y8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rd8Y8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6EC8" w:rsidRDefault="007764E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3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vZ+MMA&#10;AADbAAAADwAAAGRycy9kb3ducmV2LnhtbESPQWvCQBSE7wX/w/IEb3VTLaGmriJBoZeWVr309sg+&#10;k9Ds27j71PTfdwuFHoeZ+YZZrgfXqSuF2Ho28DDNQBFX3rZcGzgedvdPoKIgW+w8k4FvirBeje6W&#10;WFh/4w+67qVWCcKxQAONSF9oHauGHMap74mTd/LBoSQZam0D3hLcdXqWZbl22HJaaLCnsqHqa39x&#10;Bk5lWUou7295T0E/bvl1cf4UYybjYfMMSmiQ//Bf+8UamC/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vZ+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7764E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39.85pt;margin-top:2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3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32.95pt;margin-top:2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GkDTk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3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32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3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4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F8372E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6" o:spid="_x0000_s1042" style="position:absolute;left:0;text-align:left;margin-left:13.45pt;margin-top:1.6pt;width:39.85pt;height:18pt;z-index:25165107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KI8xB+8&#10;AgAAXggAAA4AAAAAAAAAAAAAAAAALgIAAGRycy9lMm9Eb2MueG1sUEsBAi0AFAAGAAgAAAAhAK2p&#10;NZHcAAAABwEAAA8AAAAAAAAAAAAAAAAAFgUAAGRycy9kb3ducmV2LnhtbFBLBQYAAAAABAAEAPMA&#10;AAAfBgAAAAA=&#10;">
                      <v:shape id="Text Box 9" o:spid="_x0000_s1043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uEsMA&#10;AADbAAAADwAAAGRycy9kb3ducmV2LnhtbESPQWvCQBSE7wX/w/KE3upGLaGNriKhhV4qre2lt0f2&#10;mQSzb+Puq6b/3hWEHoeZ+YZZrgfXqROF2Ho2MJ1koIgrb1uuDXx/vT48gYqCbLHzTAb+KMJ6Nbpb&#10;YmH9mT/ptJNaJQjHAg00In2hdawachgnvidO3t4Hh5JkqLUNeE5w1+lZluXaYctpocGeyoaqw+7X&#10;GdiXZSm5fGzznoJ+fOH35+OPGHM/HjYLUEKD/Idv7TdrYD6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PuE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44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p2ZsMA&#10;AADbAAAADwAAAGRycy9kb3ducmV2LnhtbESPQWvCQBSE7wX/w/KE3urGKqGNriKhQi+W1vbS2yP7&#10;TILZt+nuq8Z/3xWEHoeZ+YZZrgfXqROF2Ho2MJ1koIgrb1uuDXx9bh+eQEVBtth5JgMXirBeje6W&#10;WFh/5g867aVWCcKxQAONSF9oHauGHMaJ74mTd/DBoSQZam0DnhPcdfoxy3LtsOW00GBPZUPVcf/r&#10;DBzKspRc3t/ynoKev/Du+edbjLkfD5sFKKFB/sO39qs1MJv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p2Z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F8372E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F8372E" w:rsidRPr="00725DC8" w:rsidRDefault="00BA3399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F8372E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3.</w:t>
            </w:r>
            <w:r w:rsidR="009A3803" w:rsidRPr="009A3803">
              <w:rPr>
                <w:sz w:val="16"/>
                <w:szCs w:val="16"/>
              </w:rPr>
              <w:t>*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29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30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7764E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1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7764E0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7" o:spid="_x0000_s1045" style="position:absolute;left:0;text-align:left;margin-left:13.95pt;margin-top:.2pt;width:39.85pt;height:18pt;z-index:25165209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">
                      <v:shape id="Text Box 9" o:spid="_x0000_s1046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FwZcAA&#10;AADbAAAADwAAAGRycy9kb3ducmV2LnhtbERPTWvCQBC9C/0PyxR60021BE1dpQSFXlrU9uJtyI5J&#10;aHY27o6a/vvuoeDx8b6X68F16kohtp4NPE8yUMSVty3XBr6/tuM5qCjIFjvPZOCXIqxXD6MlFtbf&#10;eE/Xg9QqhXAs0EAj0hdax6ohh3Hie+LEnXxwKAmGWtuAtxTuOj3Nslw7bDk1NNhT2VD1c7g4A6ey&#10;LCWX3WfeU9AvG/5YnI9izNPj8PYKSmiQu/jf/W4NzNL6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FwZcAAAADbAAAADwAAAAAAAAAAAAAAAACYAgAAZHJzL2Rvd25y&#10;ZXYueG1sUEsFBgAAAAAEAAQA9QAAAIUDAAAAAA==&#10;" strokeweight="1.25pt">
                        <v:textbox inset="0,0,0,0">
                          <w:txbxContent>
                            <w:p w:rsidR="00F8372E" w:rsidRPr="004A6EC8" w:rsidRDefault="007764E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47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3V/sMA&#10;AADbAAAADwAAAGRycy9kb3ducmV2LnhtbESPQWvCQBSE7wX/w/IEb3WjltBGV5Gg0EtLa3vp7ZF9&#10;JsHs27j71PTfdwuFHoeZ+YZZbQbXqSuF2Ho2MJtmoIgrb1uuDXx+7O8fQUVBtth5JgPfFGGzHt2t&#10;sLD+xu90PUitEoRjgQYakb7QOlYNOYxT3xMn7+iDQ0ky1NoGvCW46/Q8y3LtsOW00GBPZUPV6XBx&#10;Bo5lWUoub695T0E/7Pjl6fwlxkzGw3YJSmiQ//Bf+9kaWMzg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3V/s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7764E0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2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24.85pt;margin-top:1.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sp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21.8pt;margin-top:1.4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C47FE0" w:rsidP="00725DC8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1.35pt;margin-top:1.4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4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F8372E" w:rsidRPr="00725DC8" w:rsidRDefault="00C47FE0" w:rsidP="00725DC8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58420</wp:posOffset>
                      </wp:positionV>
                      <wp:extent cx="506095" cy="228600"/>
                      <wp:effectExtent l="11430" t="12065" r="15875" b="16510"/>
                      <wp:wrapNone/>
                      <wp:docPr id="23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4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5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72E" w:rsidRPr="004A6EC8" w:rsidRDefault="00F8372E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a 59" o:spid="_x0000_s1051" style="position:absolute;left:0;text-align:left;margin-left:13.8pt;margin-top:4.6pt;width:39.85pt;height:18pt;z-index:25164595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">
                      <v:shape id="Text Box 12" o:spid="_x0000_s105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gu8MA&#10;AADbAAAADwAAAGRycy9kb3ducmV2LnhtbESPQWvCQBSE7wX/w/IEb3WjSGijq0iw4KWltV68PbLP&#10;JJh9G3dfNf333UKhx2FmvmFWm8F16kYhtp4NzKYZKOLK25ZrA8fPl8cnUFGQLXaeycA3RdisRw8r&#10;LKy/8wfdDlKrBOFYoIFGpC+0jlVDDuPU98TJO/vgUJIMtbYB7wnuOj3Pslw7bDktNNhT2VB1OXw5&#10;A+eyLCWX97e8p6AXO359vp7EmMl42C5BCQ3yH/5r762B+QJ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gu8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5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9FIMMA&#10;AADbAAAADwAAAGRycy9kb3ducmV2LnhtbESPQWvCQBSE7wX/w/IEb3WjaGijq0hooReltb309sg+&#10;k2D2bbr7qum/dwuFHoeZ+YZZbwfXqQuF2Ho2MJtmoIgrb1uuDXy8P98/gIqCbLHzTAZ+KMJ2M7pb&#10;Y2H9ld/ocpRaJQjHAg00In2hdawachinvidO3skHh5JkqLUNeE1w1+l5luXaYctpocGeyoaq8/Hb&#10;GTiVZSm5vB7ynoJePPH+8etTjJmMh90KlNAg/+G/9os1MF/C75f0A/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9FIMMAAADbAAAADwAAAAAAAAAAAAAAAACYAgAAZHJzL2Rv&#10;d25yZXYueG1sUEsFBgAAAAAEAAQA9QAAAIgDAAAAAA==&#10;" strokeweight="1.25pt">
                        <v:textbox inset="0,0,0,0">
                          <w:txbxContent>
                            <w:p w:rsidR="00F8372E" w:rsidRPr="004A6EC8" w:rsidRDefault="00F8372E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F8372E" w:rsidRPr="00725DC8" w:rsidRDefault="00F8372E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F8372E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F8372E"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F8372E" w:rsidRPr="00725DC8" w:rsidRDefault="00BA3399" w:rsidP="00725DC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F8372E"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Pr="000D3228" w:rsidRDefault="00C47FE0" w:rsidP="0072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4" type="#_x0000_t202" style="position:absolute;margin-left:35.8pt;margin-top:5pt;width:18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C47FE0" w:rsidP="0072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29.45pt;margin-top:5pt;width:18pt;height:1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372E" w:rsidRDefault="00C47FE0" w:rsidP="0072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2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6.55pt;margin-top:5pt;width:18pt;height:18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7rUz1h0CAABJ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8372E" w:rsidRPr="000D3228" w:rsidRDefault="00F8372E" w:rsidP="00725DC8"/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C47FE0" w:rsidP="00725DC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5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372E" w:rsidRPr="00AA7AEF" w:rsidRDefault="00F8372E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7" type="#_x0000_t202" style="position:absolute;margin-left:3.1pt;margin-top:5pt;width:18pt;height:1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" strokeweight="1.25pt">
                      <v:textbox inset="0,0,0,0">
                        <w:txbxContent>
                          <w:p w:rsidR="00F8372E" w:rsidRPr="00AA7AEF" w:rsidRDefault="00F8372E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0D3228" w:rsidRDefault="00F8372E" w:rsidP="00725DC8"/>
        </w:tc>
      </w:tr>
      <w:tr w:rsidR="00F8372E" w:rsidRPr="000D3228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  <w:r w:rsidRPr="00725DC8">
              <w:rPr>
                <w:b/>
                <w:noProof/>
                <w:sz w:val="16"/>
                <w:szCs w:val="16"/>
              </w:rPr>
              <w:t xml:space="preserve">0–1–2–3–4–5–6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 w:rsidR="009A3803">
              <w:rPr>
                <w:b/>
                <w:noProof/>
                <w:sz w:val="16"/>
                <w:szCs w:val="16"/>
              </w:rPr>
              <w:t xml:space="preserve">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72E" w:rsidRPr="00725DC8" w:rsidRDefault="00F8372E" w:rsidP="00725DC8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 w:rsidR="009A3803">
              <w:rPr>
                <w:b/>
                <w:noProof/>
                <w:sz w:val="16"/>
                <w:szCs w:val="16"/>
              </w:rPr>
              <w:t xml:space="preserve"> </w:t>
            </w:r>
            <w:r w:rsidR="009A3803"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8372E" w:rsidRPr="000D3228" w:rsidRDefault="00F8372E" w:rsidP="00725DC8">
            <w:pPr>
              <w:jc w:val="center"/>
            </w:pPr>
          </w:p>
        </w:tc>
      </w:tr>
      <w:tr w:rsidR="00021D9C" w:rsidRPr="000D3228" w:rsidTr="00DA5D56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Notatki</w:t>
            </w:r>
          </w:p>
          <w:p w:rsidR="00021D9C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Pr="00725DC8" w:rsidRDefault="00021D9C" w:rsidP="00725DC8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0D3228" w:rsidRDefault="00021D9C" w:rsidP="00725DC8">
            <w:pPr>
              <w:jc w:val="center"/>
            </w:pPr>
          </w:p>
        </w:tc>
      </w:tr>
    </w:tbl>
    <w:p w:rsidR="00F8372E" w:rsidRDefault="00F8372E">
      <w:pPr>
        <w:rPr>
          <w:sz w:val="16"/>
          <w:szCs w:val="16"/>
        </w:rPr>
      </w:pPr>
    </w:p>
    <w:p w:rsidR="00E64A4C" w:rsidRDefault="00E64A4C" w:rsidP="00492D83">
      <w:pPr>
        <w:rPr>
          <w:sz w:val="16"/>
          <w:szCs w:val="16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7726"/>
      </w:tblGrid>
      <w:tr w:rsidR="00492D83" w:rsidTr="00863DCB">
        <w:trPr>
          <w:cantSplit/>
          <w:trHeight w:val="365"/>
        </w:trPr>
        <w:tc>
          <w:tcPr>
            <w:tcW w:w="962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Nr zestawu:</w:t>
            </w:r>
          </w:p>
        </w:tc>
        <w:tc>
          <w:tcPr>
            <w:tcW w:w="4038" w:type="pct"/>
            <w:vAlign w:val="center"/>
          </w:tcPr>
          <w:p w:rsidR="00492D83" w:rsidRDefault="00492D83" w:rsidP="00863DC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Imię i nazwisko zdającego:</w:t>
            </w:r>
          </w:p>
        </w:tc>
      </w:tr>
    </w:tbl>
    <w:p w:rsidR="00492D83" w:rsidRDefault="00492D83" w:rsidP="00492D83">
      <w:pPr>
        <w:rPr>
          <w:sz w:val="16"/>
          <w:szCs w:val="16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7"/>
        <w:gridCol w:w="1420"/>
        <w:gridCol w:w="616"/>
        <w:gridCol w:w="792"/>
        <w:gridCol w:w="1049"/>
        <w:gridCol w:w="852"/>
        <w:gridCol w:w="748"/>
        <w:gridCol w:w="2384"/>
      </w:tblGrid>
      <w:tr w:rsidR="00F8372E" w:rsidTr="009A3803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1.</w:t>
            </w:r>
            <w:r w:rsidR="009A3803" w:rsidRPr="009A3803">
              <w:rPr>
                <w:b/>
                <w:vertAlign w:val="superscript"/>
              </w:rPr>
              <w:t xml:space="preserve"> *</w:t>
            </w:r>
          </w:p>
        </w:tc>
        <w:tc>
          <w:tcPr>
            <w:tcW w:w="5477" w:type="dxa"/>
            <w:gridSpan w:val="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F8372E" w:rsidP="00725DC8">
            <w:pPr>
              <w:jc w:val="center"/>
              <w:rPr>
                <w:b/>
              </w:rPr>
            </w:pPr>
            <w:r w:rsidRPr="00725DC8">
              <w:rPr>
                <w:b/>
              </w:rPr>
              <w:t>Zadanie 2.</w:t>
            </w:r>
          </w:p>
        </w:tc>
        <w:tc>
          <w:tcPr>
            <w:tcW w:w="23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8372E" w:rsidRPr="00725DC8" w:rsidRDefault="009A3803" w:rsidP="00725DC8">
            <w:pPr>
              <w:rPr>
                <w:b/>
                <w:sz w:val="20"/>
                <w:szCs w:val="20"/>
              </w:rPr>
            </w:pPr>
            <w:r w:rsidRPr="00725DC8">
              <w:rPr>
                <w:b/>
                <w:sz w:val="20"/>
                <w:szCs w:val="20"/>
              </w:rPr>
              <w:t>Umiejętności językowe</w:t>
            </w:r>
            <w:r w:rsidRPr="009A3803">
              <w:rPr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BA3399" w:rsidRPr="008F529E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1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8890</wp:posOffset>
                      </wp:positionV>
                      <wp:extent cx="506095" cy="228600"/>
                      <wp:effectExtent l="8255" t="17145" r="9525" b="11430"/>
                      <wp:wrapNone/>
                      <wp:docPr id="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" name="Text Box 2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4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13" o:spid="_x0000_s1058" style="position:absolute;left:0;text-align:left;margin-left:13.55pt;margin-top:.7pt;width:39.85pt;height:18pt;z-index:25165824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">
                      <v:shape id="Text Box 214" o:spid="_x0000_s1059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/Xa8IA&#10;AADaAAAADwAAAGRycy9kb3ducmV2LnhtbESPQWvCQBSE7wX/w/KE3urGUkIbXUWCBS+W1nrx9sg+&#10;k2D2bdx9avz33UKhx2FmvmHmy8F16kohtp4NTCcZKOLK25ZrA/vv96dXUFGQLXaeycCdIiwXo4c5&#10;Ftbf+IuuO6lVgnAs0EAj0hdax6ohh3Hie+LkHX1wKEmGWtuAtwR3nX7Oslw7bDktNNhT2VB12l2c&#10;gWNZlpLL50feU9Ava96+nQ9izON4WM1ACQ3yH/5rb6yBHH6vpBugF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9dr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4" o:spid="_x0000_s1060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qBsAA&#10;AADbAAAADwAAAGRycy9kb3ducmV2LnhtbERPTWvCQBC9F/wPywje6sYioaauUkILXlqseultyI5J&#10;aHY27k41/fddQfA2j/c5y/XgOnWmEFvPBmbTDBRx5W3LtYHD/v3xGVQUZIudZzLwRxHWq9HDEgvr&#10;L/xF553UKoVwLNBAI9IXWseqIYdx6nvixB19cCgJhlrbgJcU7jr9lGW5dthyamiwp7Kh6mf36wwc&#10;y7KUXLafeU9Bz9/4Y3H6FmMm4+H1BZTQIHfxzb2xaf4crr+k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8qBs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 xml:space="preserve">Wypowiedź częściowo na temat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9B6F04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9B6F04">
              <w:rPr>
                <w:i/>
                <w:sz w:val="14"/>
                <w:szCs w:val="14"/>
              </w:rPr>
              <w:t>Wypowiedź na temat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9B6F04" w:rsidRDefault="00BA3399" w:rsidP="00BA3399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9B6F04">
              <w:rPr>
                <w:sz w:val="16"/>
                <w:szCs w:val="16"/>
                <w:lang w:val="en-US"/>
              </w:rPr>
              <w:t>pytanie</w:t>
            </w:r>
            <w:proofErr w:type="spellEnd"/>
            <w:r w:rsidRPr="009B6F04">
              <w:rPr>
                <w:sz w:val="16"/>
                <w:szCs w:val="16"/>
                <w:lang w:val="en-US"/>
              </w:rPr>
              <w:t xml:space="preserve"> </w:t>
            </w:r>
            <w:r w:rsidRPr="009A3803">
              <w:rPr>
                <w:bCs/>
                <w:sz w:val="16"/>
                <w:szCs w:val="16"/>
                <w:lang w:val="en-US"/>
              </w:rPr>
              <w:t>1</w:t>
            </w:r>
            <w:r w:rsidRPr="009B6F04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*</w:t>
            </w:r>
          </w:p>
          <w:p w:rsidR="00BA3399" w:rsidRPr="009B6F04" w:rsidRDefault="00C47FE0" w:rsidP="00BA3399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29845</wp:posOffset>
                      </wp:positionV>
                      <wp:extent cx="506095" cy="228600"/>
                      <wp:effectExtent l="13335" t="9525" r="13970" b="9525"/>
                      <wp:wrapNone/>
                      <wp:docPr id="1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2" name="Text Box 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5" o:spid="_x0000_s1061" style="position:absolute;left:0;text-align:left;margin-left:14pt;margin-top:2.35pt;width:39.85pt;height:18pt;z-index:251662336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">
                      <v:shape id="Text Box 226" o:spid="_x0000_s1062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TRaMIA&#10;AADaAAAADwAAAGRycy9kb3ducmV2LnhtbESPQWvCQBSE7wX/w/KE3upGKaGmrlJCC15arHrp7ZF9&#10;JqHZt3H3qem/7wqCx2FmvmEWq8F16kwhtp4NTCcZKOLK25ZrA/vdx9MLqCjIFjvPZOCPIqyWo4cF&#10;FtZf+JvOW6lVgnAs0EAj0hdax6ohh3Hie+LkHXxwKEmGWtuAlwR3nZ5lWa4dtpwWGuypbKj63Z6c&#10;gUNZlpLL5ivvKejnd/6cH3/EmMfx8PYKSmiQe/jWXlsDM7heSTd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NFo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4" o:spid="_x0000_s1063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088IA&#10;AADaAAAADwAAAGRycy9kb3ducmV2LnhtbESPQWvCQBSE7wX/w/IEb3VTlWBTVynBghdL1V56e2Sf&#10;SWj2bbr7qvHfdwuFHoeZ+YZZbQbXqQuF2Ho28DDNQBFX3rZcG3g/vdwvQUVBtth5JgM3irBZj+5W&#10;WFh/5QNdjlKrBOFYoIFGpC+0jlVDDuPU98TJO/vgUJIMtbYBrwnuOj3Lslw7bDktNNhT2VD1efx2&#10;Bs5lWUoub695T0Evtrx//PoQYybj4fkJlNAg/+G/9s4amMP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HT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rPr>
                <w:sz w:val="20"/>
                <w:szCs w:val="20"/>
              </w:rPr>
            </w:pPr>
            <w:r w:rsidRPr="00725DC8">
              <w:rPr>
                <w:sz w:val="20"/>
                <w:szCs w:val="20"/>
              </w:rPr>
              <w:t>Zakres: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0–1–2–3–4–5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725DC8" w:rsidRDefault="00BA3399" w:rsidP="00BA3399">
            <w:pPr>
              <w:rPr>
                <w:sz w:val="20"/>
                <w:szCs w:val="20"/>
              </w:rPr>
            </w:pPr>
            <w:r w:rsidRPr="00725DC8">
              <w:rPr>
                <w:sz w:val="20"/>
                <w:szCs w:val="20"/>
              </w:rPr>
              <w:t>Poprawność: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0–1–2–3–4–5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725DC8" w:rsidRDefault="00BA3399" w:rsidP="00BA3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Wymowa</w:t>
            </w:r>
            <w:r w:rsidRPr="00725DC8">
              <w:rPr>
                <w:sz w:val="20"/>
                <w:szCs w:val="20"/>
              </w:rPr>
              <w:t>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 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</w:p>
          <w:p w:rsidR="00BA3399" w:rsidRPr="009A3803" w:rsidRDefault="00BA3399" w:rsidP="00BA3399">
            <w:pPr>
              <w:rPr>
                <w:sz w:val="20"/>
                <w:szCs w:val="20"/>
              </w:rPr>
            </w:pPr>
            <w:r w:rsidRPr="009A3803">
              <w:rPr>
                <w:sz w:val="22"/>
                <w:szCs w:val="22"/>
              </w:rPr>
              <w:t>Płynność</w:t>
            </w:r>
            <w:r w:rsidRPr="009A3803">
              <w:rPr>
                <w:sz w:val="20"/>
                <w:szCs w:val="20"/>
              </w:rPr>
              <w:t>:</w:t>
            </w:r>
          </w:p>
          <w:p w:rsidR="00BA3399" w:rsidRPr="00725DC8" w:rsidRDefault="00BA3399" w:rsidP="00BA3399">
            <w:pPr>
              <w:rPr>
                <w:b/>
                <w:sz w:val="22"/>
                <w:szCs w:val="22"/>
              </w:rPr>
            </w:pPr>
            <w:r w:rsidRPr="00725DC8">
              <w:rPr>
                <w:b/>
                <w:sz w:val="22"/>
                <w:szCs w:val="22"/>
              </w:rPr>
              <w:t xml:space="preserve">0–1–2–3 </w:t>
            </w:r>
          </w:p>
        </w:tc>
      </w:tr>
      <w:tr w:rsidR="00BA3399" w:rsidRPr="000D3228" w:rsidTr="009A3803">
        <w:trPr>
          <w:trHeight w:val="41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7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4" type="#_x0000_t202" style="position:absolute;left:0;text-align:left;margin-left:39.85pt;margin-top:1.3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7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65" type="#_x0000_t202" style="position:absolute;left:0;text-align:left;margin-left:32.95pt;margin-top:1.5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0D3228" w:rsidRDefault="00BA3399" w:rsidP="00BA3399">
            <w:pPr>
              <w:jc w:val="center"/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61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>el.</w:t>
            </w:r>
            <w:r w:rsidRPr="009A3803">
              <w:rPr>
                <w:sz w:val="16"/>
                <w:szCs w:val="16"/>
              </w:rPr>
              <w:t xml:space="preserve"> </w:t>
            </w:r>
            <w:r w:rsidRPr="009A3803">
              <w:rPr>
                <w:bCs/>
                <w:sz w:val="16"/>
                <w:szCs w:val="16"/>
              </w:rPr>
              <w:t>2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-1905</wp:posOffset>
                      </wp:positionV>
                      <wp:extent cx="506095" cy="228600"/>
                      <wp:effectExtent l="0" t="0" r="27305" b="19050"/>
                      <wp:wrapNone/>
                      <wp:docPr id="53" name="Grupa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5" name="Text Box 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6" style="position:absolute;left:0;text-align:left;margin-left:13.45pt;margin-top:-.15pt;width:39.85pt;height:18pt;z-index:251659264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">
                      <v:shape id="Text Box 6" o:spid="_x0000_s1067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TxsMA&#10;AADbAAAADwAAAGRycy9kb3ducmV2LnhtbESPQWvCQBSE7wX/w/KE3upGsaGNriKhhV4qre2lt0f2&#10;mQSzb+Puq6b/3hWEHoeZ+YZZrgfXqROF2Ho2MJ1koIgrb1uuDXx/vT48gYqCbLHzTAb+KMJ6Nbpb&#10;YmH9mT/ptJNaJQjHAg00In2hdawachgnvidO3t4Hh5JkqLUNeE5w1+lZluXaYctpocGeyoaqw+7X&#10;GdiXZSm5fGzznoKev/D78/FHjLkfD5sFKKFB/sO39ps18DiH65f0A/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WTxs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7" o:spid="_x0000_s1068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k2XcMA&#10;AADbAAAADwAAAGRycy9kb3ducmV2LnhtbESPQWvCQBSE7wX/w/KE3urGoqGNriKhQi+W1vbS2yP7&#10;TILZt+nuq8Z/3xWEHoeZ+YZZrgfXqROF2Ho2MJ1koIgrb1uuDXx9bh+eQEVBtth5JgMXirBeje6W&#10;WFh/5g867aVWCcKxQAONSF9oHauGHMaJ74mTd/DBoSQZam0DnhPcdfoxy3LtsOW00GBPZUPVcf/r&#10;DBzKspRc3t/ynoKevfDu+edbjLkfD5sFKKFB/sO39qs1MJ/D9Uv6AX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k2Xc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Argumentacja prosta </w: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Argumentacja złożona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2.*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4445</wp:posOffset>
                      </wp:positionV>
                      <wp:extent cx="508635" cy="221615"/>
                      <wp:effectExtent l="0" t="0" r="24765" b="26035"/>
                      <wp:wrapNone/>
                      <wp:docPr id="77" name="Grupa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8635" cy="221615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7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69" style="position:absolute;left:0;text-align:left;margin-left:13.6pt;margin-top:.35pt;width:40.05pt;height:17.45pt;z-index:25166540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">
                      <v:shape id="Text Box 9" o:spid="_x0000_s1070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3Fo8AA&#10;AADbAAAADwAAAGRycy9kb3ducmV2LnhtbERPTWvCQBC9C/0PyxR6001FoqauUoJCLy1qe/E2ZMck&#10;NDsbd0dN/333UOjx8b5Xm8F16kYhtp4NPE8yUMSVty3XBr4+d+MFqCjIFjvPZOCHImzWD6MVFtbf&#10;+UC3o9QqhXAs0EAj0hdax6ohh3Hie+LEnX1wKAmGWtuA9xTuOj3Nslw7bDk1NNhT2VD1fbw6A+ey&#10;LCWX/UfeU9CzLb8vLycx5ulxeH0BJTTIv/jP/WYNzNPY9CX9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3Fo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1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gOMMA&#10;AADbAAAADwAAAGRycy9kb3ducmV2LnhtbESPQWvCQBSE7wX/w/IEb3VTkbSmriJBoZeWVr309sg+&#10;k9Ds27j71PTfdwuFHoeZ+YZZrgfXqSuF2Ho28DDNQBFX3rZcGzgedvdPoKIgW+w8k4FvirBeje6W&#10;WFh/4w+67qVWCcKxQAONSF9oHauGHMap74mTd/LBoSQZam0D3hLcdXqWZbl22HJaaLCnsqHqa39x&#10;Bk5lWUou7295T0HPt/y6OH+KMZPxsHkGJTTIf/iv/WINPC7g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FgOM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430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2" type="#_x0000_t202" style="position:absolute;left:0;text-align:left;margin-left:39.85pt;margin-top: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25400</wp:posOffset>
                      </wp:positionV>
                      <wp:extent cx="228600" cy="228600"/>
                      <wp:effectExtent l="0" t="0" r="19050" b="19050"/>
                      <wp:wrapNone/>
                      <wp:docPr id="1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73" type="#_x0000_t202" style="position:absolute;left:0;text-align:left;margin-left:32.95pt;margin-top:2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53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el. </w:t>
            </w:r>
            <w:r w:rsidRPr="009A3803">
              <w:rPr>
                <w:bCs/>
                <w:sz w:val="16"/>
                <w:szCs w:val="16"/>
              </w:rPr>
              <w:t>3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20320</wp:posOffset>
                      </wp:positionV>
                      <wp:extent cx="506095" cy="228600"/>
                      <wp:effectExtent l="0" t="0" r="27305" b="19050"/>
                      <wp:wrapNone/>
                      <wp:docPr id="56" name="Grupa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5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8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4" style="position:absolute;left:0;text-align:left;margin-left:13.45pt;margin-top:1.6pt;width:39.85pt;height:18pt;z-index:251661312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">
                      <v:shape id="Text Box 9" o:spid="_x0000_s1075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NscQA&#10;AADbAAAADwAAAGRycy9kb3ducmV2LnhtbESPQWvCQBSE7wX/w/IKvemmpaaauoqEFnqxtNaLt0f2&#10;mYRm36a7rxr/vVsQehxm5htmsRpcp44UYuvZwP0kA0VcedtybWD39TqegYqCbLHzTAbOFGG1HN0s&#10;sLD+xJ903EqtEoRjgQYakb7QOlYNOYwT3xMn7+CDQ0ky1NoGPCW46/RDluXaYctpocGeyoaq7+2v&#10;M3Aoy1Jy+XjPewr68YU385+9GHN3O6yfQQkN8h++tt+sgekT/H1JP0A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3DbHEAAAA2wAAAA8AAAAAAAAAAAAAAAAAmAIAAGRycy9k&#10;b3ducmV2LnhtbFBLBQYAAAAABAAEAPUAAACJAwAAAAA=&#10;" strokeweight="1.25pt">
                        <v:textbox inset="0,0,0,0">
                          <w:txbxContent>
                            <w:p w:rsidR="00BA3399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0" o:spid="_x0000_s1076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iZw8AA&#10;AADbAAAADwAAAGRycy9kb3ducmV2LnhtbERPTWvCQBC9C/0PyxR6003FBk1dpQSFXlrU9uJtyI5J&#10;aHY27o6a/vvuoeDx8b6X68F16kohtp4NPE8yUMSVty3XBr6/tuM5qCjIFjvPZOCXIqxXD6MlFtbf&#10;eE/Xg9QqhXAs0EAj0hdax6ohh3Hie+LEnXxwKAmGWtuAtxTuOj3Nslw7bDk1NNhT2VD1c7g4A6ey&#10;LCWX3WfeU9CzDX8szkcx5ulxeHsFJTTIXfzvfrcGXtLY9CX9AL3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2iZw8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1 aspekt</w:t>
            </w:r>
          </w:p>
        </w:tc>
        <w:tc>
          <w:tcPr>
            <w:tcW w:w="1408" w:type="dxa"/>
            <w:gridSpan w:val="2"/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>2 aspekty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i/>
                <w:sz w:val="14"/>
                <w:szCs w:val="14"/>
              </w:rPr>
            </w:pPr>
            <w:r w:rsidRPr="00725DC8">
              <w:rPr>
                <w:i/>
                <w:sz w:val="14"/>
                <w:szCs w:val="14"/>
              </w:rPr>
              <w:t xml:space="preserve">3 aspekty </w:t>
            </w:r>
          </w:p>
        </w:tc>
        <w:tc>
          <w:tcPr>
            <w:tcW w:w="1600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 xml:space="preserve">pytanie </w:t>
            </w:r>
            <w:r w:rsidRPr="009A3803">
              <w:rPr>
                <w:sz w:val="16"/>
                <w:szCs w:val="16"/>
              </w:rPr>
              <w:t>3.*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2540</wp:posOffset>
                      </wp:positionV>
                      <wp:extent cx="506095" cy="228600"/>
                      <wp:effectExtent l="0" t="0" r="27305" b="19050"/>
                      <wp:wrapNone/>
                      <wp:docPr id="7" name="Grupa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P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9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Z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7" style="position:absolute;left:0;text-align:left;margin-left:13.95pt;margin-top:.2pt;width:39.85pt;height:18pt;z-index:251668480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">
                      <v:shape id="Text Box 9" o:spid="_x0000_s1078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mgr8A&#10;AADaAAAADwAAAGRycy9kb3ducmV2LnhtbERPTWvCQBC9F/wPywi91Y1FQo2uIqGCl5ZWvXgbsmMS&#10;zM7G3VHTf989FHp8vO/lenCdulOIrWcD00kGirjytuXawPGwfXkDFQXZYueZDPxQhPVq9LTEwvoH&#10;f9N9L7VKIRwLNNCI9IXWsWrIYZz4njhxZx8cSoKh1jbgI4W7Tr9mWa4dtpwaGuypbKi67G/OwLks&#10;S8nl6zPvKejZO3/Mrycx5nk8bBaghAb5F/+5d9ZA2pqupBugV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rOaCvwAAANoAAAAPAAAAAAAAAAAAAAAAAJgCAABkcnMvZG93bnJl&#10;di54bWxQSwUGAAAAAAQABAD1AAAAhAMAAAAA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P</w:t>
                              </w:r>
                            </w:p>
                          </w:txbxContent>
                        </v:textbox>
                      </v:shape>
                      <v:shape id="Text Box 10" o:spid="_x0000_s1079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BDGcIA&#10;AADaAAAADwAAAGRycy9kb3ducmV2LnhtbESPQWvCQBSE7wX/w/KE3uqmUkJNXaUEBS8tVr14e2Sf&#10;SWj2bdx9avrvu0Khx2FmvmHmy8F16kohtp4NPE8yUMSVty3XBg779dMrqCjIFjvPZOCHIiwXo4c5&#10;Ftbf+IuuO6lVgnAs0EAj0hdax6ohh3Hie+LknXxwKEmGWtuAtwR3nZ5mWa4dtpwWGuypbKj63l2c&#10;gVNZlpLL9jPvKeiXFX/Mzkcx5nE8vL+BEhrkP/zX3lgDM7hfSTdAL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4EMZwgAAANoAAAAPAAAAAAAAAAAAAAAAAJgCAABkcnMvZG93&#10;bnJldi54bWxQSwUGAAAAAAQABAD1AAAAhwMAAAAA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408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</w:tcPr>
          <w:p w:rsidR="00BA3399" w:rsidRPr="009A3803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19050</wp:posOffset>
                      </wp:positionV>
                      <wp:extent cx="228600" cy="228600"/>
                      <wp:effectExtent l="0" t="0" r="19050" b="19050"/>
                      <wp:wrapNone/>
                      <wp:docPr id="1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0" type="#_x0000_t202" style="position:absolute;left:0;text-align:left;margin-left:24.85pt;margin-top:1.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1" type="#_x0000_t202" style="position:absolute;left:0;text-align:left;margin-left:21.8pt;margin-top:1.4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C47FE0" w:rsidP="00BA3399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18415</wp:posOffset>
                      </wp:positionV>
                      <wp:extent cx="228600" cy="228600"/>
                      <wp:effectExtent l="0" t="0" r="19050" b="19050"/>
                      <wp:wrapNone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2" type="#_x0000_t202" style="position:absolute;left:0;text-align:left;margin-left:11.35pt;margin-top:1.4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0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40"/>
          <w:jc w:val="center"/>
        </w:trPr>
        <w:tc>
          <w:tcPr>
            <w:tcW w:w="1807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sz w:val="16"/>
                <w:szCs w:val="16"/>
              </w:rPr>
            </w:pPr>
            <w:r w:rsidRPr="00725DC8">
              <w:rPr>
                <w:sz w:val="16"/>
                <w:szCs w:val="16"/>
              </w:rPr>
              <w:t>el</w:t>
            </w:r>
            <w:r w:rsidRPr="009A3803">
              <w:rPr>
                <w:b/>
                <w:sz w:val="16"/>
                <w:szCs w:val="16"/>
              </w:rPr>
              <w:t xml:space="preserve">. </w:t>
            </w:r>
            <w:r w:rsidRPr="009A3803">
              <w:rPr>
                <w:bCs/>
                <w:sz w:val="16"/>
                <w:szCs w:val="16"/>
              </w:rPr>
              <w:t>4</w:t>
            </w:r>
            <w:r w:rsidRPr="00725DC8">
              <w:rPr>
                <w:sz w:val="16"/>
                <w:szCs w:val="16"/>
              </w:rPr>
              <w:t xml:space="preserve">: </w:t>
            </w:r>
            <w:r w:rsidRPr="00725DC8">
              <w:rPr>
                <w:i/>
                <w:iCs/>
                <w:sz w:val="16"/>
                <w:szCs w:val="16"/>
              </w:rPr>
              <w:t>…………</w:t>
            </w:r>
          </w:p>
          <w:p w:rsidR="00BA3399" w:rsidRPr="00725DC8" w:rsidRDefault="00C47FE0" w:rsidP="00BA3399">
            <w:pPr>
              <w:jc w:val="center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175260</wp:posOffset>
                      </wp:positionH>
                      <wp:positionV relativeFrom="paragraph">
                        <wp:posOffset>44450</wp:posOffset>
                      </wp:positionV>
                      <wp:extent cx="506095" cy="228600"/>
                      <wp:effectExtent l="0" t="0" r="27305" b="19050"/>
                      <wp:wrapNone/>
                      <wp:docPr id="59" name="Grup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095" cy="228600"/>
                                <a:chOff x="1774" y="6817"/>
                                <a:chExt cx="797" cy="360"/>
                              </a:xfrm>
                            </wpg:grpSpPr>
                            <wps:wsp>
                              <wps:cNvPr id="6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4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021D9C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11" y="6817"/>
                                  <a:ext cx="360" cy="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A3399" w:rsidRPr="004A6EC8" w:rsidRDefault="00BA3399" w:rsidP="00F8372E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</w:pPr>
                                    <w:r w:rsidRPr="004A6EC8">
                                      <w:rPr>
                                        <w:b/>
                                        <w:bCs/>
                                        <w:color w:val="BFBFBF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83" style="position:absolute;left:0;text-align:left;margin-left:13.8pt;margin-top:3.5pt;width:39.85pt;height:18pt;z-index:251660288" coordorigin="1774,6817" coordsize="797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">
                      <v:shape id="Text Box 12" o:spid="_x0000_s1084" type="#_x0000_t202" style="position:absolute;left:1774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JfeMAA&#10;AADbAAAADwAAAGRycy9kb3ducmV2LnhtbERPTWvCQBC9F/wPywi91Y1FQo2uIqGCl5ZWvXgbsmMS&#10;zM7G3VHTf989FHp8vO/lenCdulOIrWcD00kGirjytuXawPGwfXkDFQXZYueZDPxQhPVq9LTEwvoH&#10;f9N9L7VKIRwLNNCI9IXWsWrIYZz4njhxZx8cSoKh1jbgI4W7Tr9mWa4dtpwaGuypbKi67G/OwLks&#10;S8nl6zPvKejZO3/Mrycx5nk8bBaghAb5F/+5d9ZAntanL+kH6N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3JfeMAAAADbAAAADwAAAAAAAAAAAAAAAACYAgAAZHJzL2Rvd25y&#10;ZXYueG1sUEsFBgAAAAAEAAQA9QAAAIUDAAAAAA==&#10;" strokeweight="1.25pt">
                        <v:textbox inset="0,0,0,0">
                          <w:txbxContent>
                            <w:p w:rsidR="00BA3399" w:rsidRPr="004A6EC8" w:rsidRDefault="00021D9C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BFBFBF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shape id="Text Box 13" o:spid="_x0000_s1085" type="#_x0000_t202" style="position:absolute;left:2211;top:6817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7648MA&#10;AADbAAAADwAAAGRycy9kb3ducmV2LnhtbESPQWvCQBSE7wX/w/KE3upGKaGmrlKCgpcWq156e2Sf&#10;SWj2bdx9avrvu0Khx2FmvmEWq8F16kohtp4NTCcZKOLK25ZrA8fD5ukFVBRki51nMvBDEVbL0cMC&#10;C+tv/EnXvdQqQTgWaKAR6QutY9WQwzjxPXHyTj44lCRDrW3AW4K7Ts+yLNcOW04LDfZUNlR97y/O&#10;wKksS8ll95H3FPTzmt/n5y8x5nE8vL2CEhrkP/zX3loD+RTuX9IP0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7648MAAADbAAAADwAAAAAAAAAAAAAAAACYAgAAZHJzL2Rv&#10;d25yZXYueG1sUEsFBgAAAAAEAAQA9QAAAIgDAAAAAA==&#10;" strokeweight="1.25pt">
                        <v:textbox inset="0,0,0,0">
                          <w:txbxContent>
                            <w:p w:rsidR="00BA3399" w:rsidRPr="004A6EC8" w:rsidRDefault="00BA3399" w:rsidP="00F8372E">
                              <w:pPr>
                                <w:jc w:val="center"/>
                                <w:rPr>
                                  <w:b/>
                                  <w:bCs/>
                                  <w:color w:val="BFBFBF"/>
                                </w:rPr>
                              </w:pPr>
                              <w:r w:rsidRPr="004A6EC8">
                                <w:rPr>
                                  <w:b/>
                                  <w:bCs/>
                                  <w:color w:val="BFBFBF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3877" w:type="dxa"/>
            <w:gridSpan w:val="4"/>
            <w:tcBorders>
              <w:right w:val="single" w:sz="12" w:space="0" w:color="auto"/>
            </w:tcBorders>
            <w:shd w:val="clear" w:color="auto" w:fill="A6A6A6"/>
            <w:vAlign w:val="center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Spójność / logika / kompozycja</w:t>
            </w:r>
          </w:p>
        </w:tc>
        <w:tc>
          <w:tcPr>
            <w:tcW w:w="160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Problemowe sytuacje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9A3803">
        <w:trPr>
          <w:trHeight w:val="129"/>
          <w:jc w:val="center"/>
        </w:trPr>
        <w:tc>
          <w:tcPr>
            <w:tcW w:w="180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right w:val="single" w:sz="4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>0 pkt</w: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 w:rsidRPr="00725DC8">
              <w:rPr>
                <w:sz w:val="14"/>
                <w:szCs w:val="14"/>
              </w:rPr>
              <w:t xml:space="preserve">1 pkt </w: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A3399" w:rsidRPr="00725DC8" w:rsidRDefault="00BA3399" w:rsidP="00BA339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Pr="00725DC8">
              <w:rPr>
                <w:sz w:val="14"/>
                <w:szCs w:val="14"/>
              </w:rPr>
              <w:t xml:space="preserve"> pkt</w:t>
            </w:r>
          </w:p>
        </w:tc>
        <w:tc>
          <w:tcPr>
            <w:tcW w:w="2384" w:type="dxa"/>
            <w:vMerge/>
            <w:tcBorders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021D9C">
        <w:trPr>
          <w:trHeight w:val="492"/>
          <w:jc w:val="center"/>
        </w:trPr>
        <w:tc>
          <w:tcPr>
            <w:tcW w:w="180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203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Pr="000D3228" w:rsidRDefault="00C47FE0" w:rsidP="00BA3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6" type="#_x0000_t202" style="position:absolute;margin-left:35.8pt;margin-top:5pt;width:18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C47FE0" w:rsidP="00BA3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7" type="#_x0000_t202" style="position:absolute;margin-left:29.45pt;margin-top:5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A3399" w:rsidRDefault="00C47FE0" w:rsidP="00BA3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8" type="#_x0000_t202" style="position:absolute;margin-left:6.55pt;margin-top:5pt;width:18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A3399" w:rsidRPr="000D3228" w:rsidRDefault="00BA3399" w:rsidP="00BA3399"/>
        </w:tc>
        <w:tc>
          <w:tcPr>
            <w:tcW w:w="74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C47FE0" w:rsidP="00BA33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63500</wp:posOffset>
                      </wp:positionV>
                      <wp:extent cx="228600" cy="228600"/>
                      <wp:effectExtent l="0" t="0" r="19050" b="19050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399" w:rsidRPr="00AA7AEF" w:rsidRDefault="00BA3399" w:rsidP="00F8372E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89" type="#_x0000_t202" style="position:absolute;margin-left:3.1pt;margin-top: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" strokeweight="1.25pt">
                      <v:textbox inset="0,0,0,0">
                        <w:txbxContent>
                          <w:p w:rsidR="00BA3399" w:rsidRPr="00AA7AEF" w:rsidRDefault="00BA3399" w:rsidP="00F8372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8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399" w:rsidRPr="000D3228" w:rsidRDefault="00BA3399" w:rsidP="00BA3399"/>
        </w:tc>
      </w:tr>
      <w:tr w:rsidR="00BA3399" w:rsidRPr="000D3228" w:rsidTr="00021D9C">
        <w:trPr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  <w:r w:rsidRPr="00725DC8">
              <w:rPr>
                <w:b/>
                <w:noProof/>
                <w:sz w:val="16"/>
                <w:szCs w:val="16"/>
              </w:rPr>
              <w:t xml:space="preserve">0–1–2–3–4–5–6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387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16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399" w:rsidRPr="00725DC8" w:rsidRDefault="00BA3399" w:rsidP="00BA3399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725DC8">
              <w:rPr>
                <w:b/>
                <w:noProof/>
                <w:sz w:val="16"/>
                <w:szCs w:val="16"/>
              </w:rPr>
              <w:t>0–1–2–3–4</w:t>
            </w:r>
            <w:r>
              <w:rPr>
                <w:b/>
                <w:noProof/>
                <w:sz w:val="16"/>
                <w:szCs w:val="16"/>
              </w:rPr>
              <w:t xml:space="preserve"> </w:t>
            </w:r>
            <w:r w:rsidRPr="009A3803">
              <w:rPr>
                <w:b/>
                <w:noProof/>
                <w:sz w:val="16"/>
                <w:szCs w:val="16"/>
                <w:vertAlign w:val="superscript"/>
              </w:rPr>
              <w:t>**</w:t>
            </w:r>
          </w:p>
        </w:tc>
        <w:tc>
          <w:tcPr>
            <w:tcW w:w="2384" w:type="dxa"/>
            <w:tcBorders>
              <w:top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A3399" w:rsidRPr="000D3228" w:rsidRDefault="00BA3399" w:rsidP="00BA3399">
            <w:pPr>
              <w:jc w:val="center"/>
            </w:pPr>
          </w:p>
        </w:tc>
      </w:tr>
      <w:tr w:rsidR="00021D9C" w:rsidRPr="000D3228" w:rsidTr="003C1AED">
        <w:trPr>
          <w:jc w:val="center"/>
        </w:trPr>
        <w:tc>
          <w:tcPr>
            <w:tcW w:w="72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t>Notatki</w:t>
            </w:r>
          </w:p>
          <w:p w:rsidR="00021D9C" w:rsidRDefault="00021D9C" w:rsidP="00021D9C">
            <w:pPr>
              <w:spacing w:before="40" w:after="40"/>
              <w:rPr>
                <w:b/>
                <w:noProof/>
                <w:sz w:val="16"/>
                <w:szCs w:val="16"/>
              </w:rPr>
            </w:pPr>
          </w:p>
          <w:p w:rsidR="00021D9C" w:rsidRDefault="00021D9C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  <w:p w:rsidR="00021D9C" w:rsidRPr="00725DC8" w:rsidRDefault="00021D9C" w:rsidP="00BA3399">
            <w:pPr>
              <w:spacing w:before="40" w:after="40"/>
              <w:jc w:val="center"/>
              <w:rPr>
                <w:b/>
                <w:noProof/>
                <w:sz w:val="16"/>
                <w:szCs w:val="16"/>
              </w:rPr>
            </w:pPr>
          </w:p>
        </w:tc>
        <w:tc>
          <w:tcPr>
            <w:tcW w:w="238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021D9C" w:rsidRPr="000D3228" w:rsidRDefault="00021D9C" w:rsidP="00BA3399">
            <w:pPr>
              <w:jc w:val="center"/>
            </w:pPr>
          </w:p>
        </w:tc>
      </w:tr>
    </w:tbl>
    <w:p w:rsidR="00492D83" w:rsidRDefault="002076DB" w:rsidP="00F92A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 xml:space="preserve">Skróty: </w:t>
      </w:r>
      <w:r w:rsidR="00021D9C">
        <w:rPr>
          <w:sz w:val="16"/>
          <w:szCs w:val="16"/>
        </w:rPr>
        <w:t>N</w:t>
      </w:r>
      <w:r>
        <w:rPr>
          <w:sz w:val="16"/>
          <w:szCs w:val="16"/>
        </w:rPr>
        <w:t xml:space="preserve"> </w:t>
      </w:r>
      <w:r w:rsidR="008218D3">
        <w:rPr>
          <w:sz w:val="16"/>
          <w:szCs w:val="16"/>
        </w:rPr>
        <w:t xml:space="preserve">– </w:t>
      </w:r>
      <w:r w:rsidR="00021D9C">
        <w:rPr>
          <w:sz w:val="16"/>
          <w:szCs w:val="16"/>
        </w:rPr>
        <w:t xml:space="preserve">nawiązał; </w:t>
      </w:r>
      <w:r w:rsidR="008218D3">
        <w:rPr>
          <w:sz w:val="16"/>
          <w:szCs w:val="16"/>
        </w:rPr>
        <w:t xml:space="preserve"> R – rozwinął</w:t>
      </w:r>
      <w:r w:rsidR="004A4800">
        <w:rPr>
          <w:sz w:val="16"/>
          <w:szCs w:val="16"/>
        </w:rPr>
        <w:t>.</w:t>
      </w:r>
    </w:p>
    <w:p w:rsidR="002115C0" w:rsidRPr="001E4DB2" w:rsidRDefault="002115C0" w:rsidP="004B144C">
      <w:pPr>
        <w:ind w:firstLine="532"/>
        <w:rPr>
          <w:sz w:val="16"/>
          <w:szCs w:val="16"/>
        </w:rPr>
      </w:pPr>
      <w:r>
        <w:rPr>
          <w:sz w:val="16"/>
          <w:szCs w:val="16"/>
        </w:rPr>
        <w:t xml:space="preserve">P – </w:t>
      </w:r>
      <w:r w:rsidR="004B144C">
        <w:rPr>
          <w:sz w:val="16"/>
          <w:szCs w:val="16"/>
        </w:rPr>
        <w:t>argumentacja prosta; Z – argumentacja złożona</w:t>
      </w:r>
      <w:r w:rsidR="004A4800">
        <w:rPr>
          <w:sz w:val="16"/>
          <w:szCs w:val="16"/>
        </w:rPr>
        <w:t>.</w:t>
      </w:r>
    </w:p>
    <w:p w:rsidR="008A5704" w:rsidRDefault="008A5704" w:rsidP="008218D3">
      <w:pPr>
        <w:rPr>
          <w:sz w:val="16"/>
          <w:szCs w:val="16"/>
        </w:rPr>
      </w:pPr>
    </w:p>
    <w:tbl>
      <w:tblPr>
        <w:tblW w:w="9937" w:type="dxa"/>
        <w:tblInd w:w="-176" w:type="dxa"/>
        <w:tblLook w:val="04A0" w:firstRow="1" w:lastRow="0" w:firstColumn="1" w:lastColumn="0" w:noHBand="0" w:noVBand="1"/>
      </w:tblPr>
      <w:tblGrid>
        <w:gridCol w:w="6521"/>
        <w:gridCol w:w="284"/>
        <w:gridCol w:w="3132"/>
      </w:tblGrid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>Niepotrzebne skreślić.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  <w:vAlign w:val="bottom"/>
          </w:tcPr>
          <w:p w:rsidR="008A5704" w:rsidRPr="00226F4A" w:rsidRDefault="008A5704" w:rsidP="00CF781C">
            <w:pPr>
              <w:jc w:val="center"/>
              <w:rPr>
                <w:sz w:val="12"/>
              </w:rPr>
            </w:pP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582C77">
            <w:pPr>
              <w:numPr>
                <w:ilvl w:val="0"/>
                <w:numId w:val="3"/>
              </w:numPr>
              <w:ind w:left="176" w:hanging="176"/>
              <w:rPr>
                <w:sz w:val="14"/>
              </w:rPr>
            </w:pPr>
            <w:r w:rsidRPr="00226F4A">
              <w:rPr>
                <w:sz w:val="14"/>
              </w:rPr>
              <w:t xml:space="preserve">Wpisać nazwę języka: </w:t>
            </w:r>
            <w:r>
              <w:rPr>
                <w:sz w:val="14"/>
              </w:rPr>
              <w:t>angielskiego, francuskiego, hiszpańskiego, niemieckiego, rosyjskiego, włoskiego.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sz w:val="12"/>
              </w:rPr>
              <w:t>………………………</w:t>
            </w:r>
            <w:r>
              <w:rPr>
                <w:sz w:val="12"/>
              </w:rPr>
              <w:t>…………</w:t>
            </w:r>
            <w:r w:rsidRPr="00226F4A">
              <w:rPr>
                <w:sz w:val="12"/>
              </w:rPr>
              <w:t>……………………………</w:t>
            </w: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Pr="00226F4A" w:rsidRDefault="008A5704" w:rsidP="00CF781C">
            <w:pPr>
              <w:rPr>
                <w:sz w:val="14"/>
              </w:rPr>
            </w:pPr>
            <w:r>
              <w:rPr>
                <w:sz w:val="14"/>
              </w:rPr>
              <w:t xml:space="preserve">* </w:t>
            </w:r>
            <w:r w:rsidRPr="00F12AFA">
              <w:rPr>
                <w:sz w:val="14"/>
                <w:szCs w:val="16"/>
              </w:rPr>
              <w:t>W p</w:t>
            </w:r>
            <w:r>
              <w:rPr>
                <w:sz w:val="14"/>
                <w:szCs w:val="16"/>
              </w:rPr>
              <w:t xml:space="preserve">rzypadku rozwiniętej odpowiedzi / złożonej argumentacji </w:t>
            </w:r>
            <w:r w:rsidRPr="00F12AFA">
              <w:rPr>
                <w:sz w:val="14"/>
                <w:szCs w:val="16"/>
              </w:rPr>
              <w:t>należy wstawić znak X w obie kratki.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  <w:r w:rsidRPr="00226F4A">
              <w:rPr>
                <w:i/>
                <w:sz w:val="14"/>
              </w:rPr>
              <w:t>podpis nauczyciela</w:t>
            </w:r>
          </w:p>
        </w:tc>
      </w:tr>
      <w:tr w:rsidR="008A5704" w:rsidRPr="00226F4A" w:rsidTr="00CF781C">
        <w:tc>
          <w:tcPr>
            <w:tcW w:w="6521" w:type="dxa"/>
            <w:shd w:val="clear" w:color="auto" w:fill="auto"/>
          </w:tcPr>
          <w:p w:rsidR="008A5704" w:rsidRDefault="008A5704" w:rsidP="00CF781C">
            <w:pPr>
              <w:rPr>
                <w:sz w:val="14"/>
              </w:rPr>
            </w:pPr>
            <w:r>
              <w:rPr>
                <w:sz w:val="14"/>
              </w:rPr>
              <w:t xml:space="preserve">** </w:t>
            </w:r>
            <w:r w:rsidRPr="00F12AFA">
              <w:rPr>
                <w:sz w:val="14"/>
                <w:szCs w:val="16"/>
              </w:rPr>
              <w:t>Należy oznaczyć przyznaną zgodnie z kryteriami liczbę punktów.</w:t>
            </w:r>
          </w:p>
        </w:tc>
        <w:tc>
          <w:tcPr>
            <w:tcW w:w="284" w:type="dxa"/>
            <w:shd w:val="clear" w:color="auto" w:fill="auto"/>
          </w:tcPr>
          <w:p w:rsidR="008A5704" w:rsidRPr="00226F4A" w:rsidRDefault="008A5704" w:rsidP="00CF781C">
            <w:pPr>
              <w:rPr>
                <w:sz w:val="12"/>
              </w:rPr>
            </w:pPr>
          </w:p>
        </w:tc>
        <w:tc>
          <w:tcPr>
            <w:tcW w:w="3132" w:type="dxa"/>
            <w:shd w:val="clear" w:color="auto" w:fill="auto"/>
          </w:tcPr>
          <w:p w:rsidR="008A5704" w:rsidRPr="00226F4A" w:rsidRDefault="008A5704" w:rsidP="00CF781C">
            <w:pPr>
              <w:jc w:val="center"/>
              <w:rPr>
                <w:i/>
                <w:sz w:val="14"/>
              </w:rPr>
            </w:pPr>
          </w:p>
        </w:tc>
      </w:tr>
    </w:tbl>
    <w:p w:rsidR="008A5704" w:rsidRDefault="008A5704" w:rsidP="008A5704">
      <w:pPr>
        <w:rPr>
          <w:i/>
          <w:iCs/>
          <w:sz w:val="20"/>
        </w:rPr>
      </w:pPr>
    </w:p>
    <w:p w:rsidR="00E64A4C" w:rsidRDefault="007B41B2">
      <w:pPr>
        <w:ind w:left="4248" w:firstLine="708"/>
        <w:jc w:val="center"/>
        <w:rPr>
          <w:i/>
          <w:iCs/>
          <w:sz w:val="20"/>
        </w:rPr>
      </w:pPr>
      <w:ins w:id="0" w:author="Marcin" w:date="2018-07-26T14:46:00Z"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77696" behindDoc="0" locked="0" layoutInCell="1" allowOverlap="1" wp14:anchorId="469E04AB" wp14:editId="37260198">
                  <wp:simplePos x="0" y="0"/>
                  <wp:positionH relativeFrom="column">
                    <wp:posOffset>417830</wp:posOffset>
                  </wp:positionH>
                  <wp:positionV relativeFrom="paragraph">
                    <wp:posOffset>139065</wp:posOffset>
                  </wp:positionV>
                  <wp:extent cx="5408930" cy="556260"/>
                  <wp:effectExtent l="0" t="0" r="1270" b="0"/>
                  <wp:wrapNone/>
                  <wp:docPr id="51" name="Pole tekstowe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B41B2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B41B2" w:rsidRPr="004D1E04" w:rsidRDefault="007B41B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color w:val="0000CC"/>
                                        <w:sz w:val="14"/>
                                      </w:rPr>
                                    </w:pPr>
                                    <w:bookmarkStart w:id="1" w:name="_GoBack"/>
                                    <w:r w:rsidRPr="00630777">
                                      <w:rPr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B41B2" w:rsidRDefault="007B41B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B41B2" w:rsidRDefault="007B41B2" w:rsidP="000339EF">
                                    <w:pPr>
                                      <w:pStyle w:val="Stopka"/>
                                      <w:jc w:val="both"/>
                                      <w:rPr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  <w:bookmarkEnd w:id="1"/>
                            </w:tbl>
                            <w:p w:rsidR="007B41B2" w:rsidRDefault="007B41B2" w:rsidP="007B41B2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469E04AB" id="Pole tekstowe 51" o:spid="_x0000_s1090" type="#_x0000_t202" style="position:absolute;left:0;text-align:left;margin-left:32.9pt;margin-top:10.95pt;width:425.9pt;height:43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B41B2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B41B2" w:rsidRPr="004D1E04" w:rsidRDefault="007B41B2" w:rsidP="000339EF">
                              <w:pPr>
                                <w:pStyle w:val="Stopka"/>
                                <w:jc w:val="both"/>
                                <w:rPr>
                                  <w:color w:val="0000CC"/>
                                  <w:sz w:val="14"/>
                                </w:rPr>
                              </w:pPr>
                              <w:bookmarkStart w:id="2" w:name="_GoBack"/>
                              <w:r w:rsidRPr="00630777">
                                <w:rPr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B41B2" w:rsidRDefault="007B41B2" w:rsidP="000339EF">
                              <w:pPr>
                                <w:pStyle w:val="Stopka"/>
                                <w:jc w:val="both"/>
                                <w:rPr>
                                  <w:sz w:val="14"/>
                                </w:rPr>
                              </w:pPr>
                              <w:r w:rsidRPr="009B2CE3">
                                <w:rPr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B41B2" w:rsidRDefault="007B41B2" w:rsidP="000339EF">
                              <w:pPr>
                                <w:pStyle w:val="Stopka"/>
                                <w:jc w:val="both"/>
                                <w:rPr>
                                  <w:sz w:val="14"/>
                                </w:rPr>
                              </w:pPr>
                            </w:p>
                          </w:tc>
                        </w:tr>
                        <w:bookmarkEnd w:id="2"/>
                      </w:tbl>
                      <w:p w:rsidR="007B41B2" w:rsidRDefault="007B41B2" w:rsidP="007B41B2"/>
                    </w:txbxContent>
                  </v:textbox>
                </v:shape>
              </w:pict>
            </mc:Fallback>
          </mc:AlternateContent>
        </w:r>
      </w:ins>
    </w:p>
    <w:sectPr w:rsidR="00E64A4C" w:rsidSect="008A5704">
      <w:headerReference w:type="default" r:id="rId8"/>
      <w:footerReference w:type="even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027" w:rsidRDefault="005F7027">
      <w:r>
        <w:separator/>
      </w:r>
    </w:p>
  </w:endnote>
  <w:endnote w:type="continuationSeparator" w:id="0">
    <w:p w:rsidR="005F7027" w:rsidRDefault="005F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A4C" w:rsidRDefault="00E43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64A4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4A4C" w:rsidRDefault="00E64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027" w:rsidRDefault="005F7027">
      <w:r>
        <w:separator/>
      </w:r>
    </w:p>
  </w:footnote>
  <w:footnote w:type="continuationSeparator" w:id="0">
    <w:p w:rsidR="005F7027" w:rsidRDefault="005F7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7796"/>
    </w:tblGrid>
    <w:tr w:rsidR="008A5704" w:rsidRPr="005F2ABE" w:rsidTr="00C47FE0">
      <w:tc>
        <w:tcPr>
          <w:tcW w:w="1526" w:type="dxa"/>
          <w:shd w:val="clear" w:color="auto" w:fill="F2B800"/>
        </w:tcPr>
        <w:p w:rsidR="008A5704" w:rsidRPr="005F2ABE" w:rsidRDefault="008A5704" w:rsidP="008A570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>
            <w:rPr>
              <w:b/>
              <w:color w:val="FFFFFF"/>
              <w:sz w:val="20"/>
            </w:rPr>
            <w:t>11b</w:t>
          </w:r>
        </w:p>
      </w:tc>
      <w:tc>
        <w:tcPr>
          <w:tcW w:w="7796" w:type="dxa"/>
          <w:vAlign w:val="center"/>
        </w:tcPr>
        <w:p w:rsidR="008A5704" w:rsidRPr="00E15142" w:rsidRDefault="008A5704" w:rsidP="008A5704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Karta indywidualnej oceny</w:t>
          </w:r>
          <w:r w:rsidRPr="00BB66E1">
            <w:rPr>
              <w:i/>
              <w:sz w:val="16"/>
            </w:rPr>
            <w:t xml:space="preserve"> cz</w:t>
          </w:r>
          <w:r>
            <w:rPr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i/>
              <w:sz w:val="16"/>
            </w:rPr>
            <w:t xml:space="preserve">języka </w:t>
          </w:r>
          <w:r>
            <w:rPr>
              <w:i/>
              <w:sz w:val="16"/>
            </w:rPr>
            <w:t>obcego nowożytnego (egzamin na poziomie dwujęzycznym)</w:t>
          </w:r>
        </w:p>
      </w:tc>
    </w:tr>
  </w:tbl>
  <w:p w:rsidR="008A5704" w:rsidRPr="008A5704" w:rsidRDefault="008A5704">
    <w:pPr>
      <w:pStyle w:val="Nagwek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51EF5"/>
    <w:multiLevelType w:val="hybridMultilevel"/>
    <w:tmpl w:val="446C3B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490930"/>
    <w:multiLevelType w:val="hybridMultilevel"/>
    <w:tmpl w:val="933E55B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42FE"/>
    <w:multiLevelType w:val="hybridMultilevel"/>
    <w:tmpl w:val="CD224D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BAB7E0">
      <w:start w:val="1"/>
      <w:numFmt w:val="decimal"/>
      <w:lvlText w:val="%3."/>
      <w:lvlJc w:val="left"/>
      <w:pPr>
        <w:tabs>
          <w:tab w:val="num" w:pos="6930"/>
        </w:tabs>
        <w:ind w:left="6930" w:hanging="495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78"/>
    <w:rsid w:val="00002A28"/>
    <w:rsid w:val="00021D9C"/>
    <w:rsid w:val="00035A36"/>
    <w:rsid w:val="00036047"/>
    <w:rsid w:val="00043FA8"/>
    <w:rsid w:val="0005329C"/>
    <w:rsid w:val="000638FF"/>
    <w:rsid w:val="00063AB2"/>
    <w:rsid w:val="00091CF0"/>
    <w:rsid w:val="000E3504"/>
    <w:rsid w:val="00113798"/>
    <w:rsid w:val="00152E57"/>
    <w:rsid w:val="00172459"/>
    <w:rsid w:val="00190D0C"/>
    <w:rsid w:val="001E4DB2"/>
    <w:rsid w:val="002076DB"/>
    <w:rsid w:val="002115C0"/>
    <w:rsid w:val="00217259"/>
    <w:rsid w:val="0023390C"/>
    <w:rsid w:val="0024008C"/>
    <w:rsid w:val="002A6595"/>
    <w:rsid w:val="002A7F50"/>
    <w:rsid w:val="00307957"/>
    <w:rsid w:val="003308AF"/>
    <w:rsid w:val="00353046"/>
    <w:rsid w:val="00373E40"/>
    <w:rsid w:val="003E56D8"/>
    <w:rsid w:val="00412516"/>
    <w:rsid w:val="00413FE1"/>
    <w:rsid w:val="00475174"/>
    <w:rsid w:val="004868FE"/>
    <w:rsid w:val="00492D83"/>
    <w:rsid w:val="004A4800"/>
    <w:rsid w:val="004A6EC8"/>
    <w:rsid w:val="004B144C"/>
    <w:rsid w:val="004B41DD"/>
    <w:rsid w:val="004C5DBE"/>
    <w:rsid w:val="00582C77"/>
    <w:rsid w:val="005A79A8"/>
    <w:rsid w:val="005B1586"/>
    <w:rsid w:val="005C70D3"/>
    <w:rsid w:val="005F7027"/>
    <w:rsid w:val="006408F2"/>
    <w:rsid w:val="00644EBF"/>
    <w:rsid w:val="00664E89"/>
    <w:rsid w:val="006748D1"/>
    <w:rsid w:val="00683012"/>
    <w:rsid w:val="006A5E88"/>
    <w:rsid w:val="00724DCD"/>
    <w:rsid w:val="00725DC8"/>
    <w:rsid w:val="007764E0"/>
    <w:rsid w:val="00785899"/>
    <w:rsid w:val="007B161C"/>
    <w:rsid w:val="007B41B2"/>
    <w:rsid w:val="007C76F2"/>
    <w:rsid w:val="00811DC8"/>
    <w:rsid w:val="008218D3"/>
    <w:rsid w:val="00863DCB"/>
    <w:rsid w:val="008745C7"/>
    <w:rsid w:val="008A3E49"/>
    <w:rsid w:val="008A5704"/>
    <w:rsid w:val="008B40F0"/>
    <w:rsid w:val="00933904"/>
    <w:rsid w:val="00937ECD"/>
    <w:rsid w:val="00980FBF"/>
    <w:rsid w:val="009A3803"/>
    <w:rsid w:val="009B6F04"/>
    <w:rsid w:val="009C4F1A"/>
    <w:rsid w:val="009E3F5F"/>
    <w:rsid w:val="00A12C48"/>
    <w:rsid w:val="00A23E94"/>
    <w:rsid w:val="00A44703"/>
    <w:rsid w:val="00A80F87"/>
    <w:rsid w:val="00AA114C"/>
    <w:rsid w:val="00AE7114"/>
    <w:rsid w:val="00B3225A"/>
    <w:rsid w:val="00B86AEA"/>
    <w:rsid w:val="00BA0370"/>
    <w:rsid w:val="00BA3399"/>
    <w:rsid w:val="00BA7791"/>
    <w:rsid w:val="00BB5A0F"/>
    <w:rsid w:val="00C01948"/>
    <w:rsid w:val="00C02696"/>
    <w:rsid w:val="00C24578"/>
    <w:rsid w:val="00C47FE0"/>
    <w:rsid w:val="00CD7E13"/>
    <w:rsid w:val="00D00306"/>
    <w:rsid w:val="00D029E8"/>
    <w:rsid w:val="00D25B31"/>
    <w:rsid w:val="00D6266B"/>
    <w:rsid w:val="00D67630"/>
    <w:rsid w:val="00D940E5"/>
    <w:rsid w:val="00DC506D"/>
    <w:rsid w:val="00DE5507"/>
    <w:rsid w:val="00DE61C4"/>
    <w:rsid w:val="00E23E11"/>
    <w:rsid w:val="00E43B91"/>
    <w:rsid w:val="00E64A4C"/>
    <w:rsid w:val="00EC3D7A"/>
    <w:rsid w:val="00F03312"/>
    <w:rsid w:val="00F17D32"/>
    <w:rsid w:val="00F360BC"/>
    <w:rsid w:val="00F457BE"/>
    <w:rsid w:val="00F57FA5"/>
    <w:rsid w:val="00F8372E"/>
    <w:rsid w:val="00F92A83"/>
    <w:rsid w:val="00F9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252F0013-831D-4090-B367-34669A0C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59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A6595"/>
    <w:pPr>
      <w:keepNext/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659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A6595"/>
  </w:style>
  <w:style w:type="paragraph" w:styleId="Nagwek">
    <w:name w:val="header"/>
    <w:basedOn w:val="Normalny"/>
    <w:link w:val="NagwekZnak"/>
    <w:rsid w:val="002A659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A6595"/>
    <w:rPr>
      <w:sz w:val="16"/>
    </w:rPr>
  </w:style>
  <w:style w:type="paragraph" w:styleId="Tekstpodstawowy2">
    <w:name w:val="Body Text 2"/>
    <w:basedOn w:val="Normalny"/>
    <w:rsid w:val="002A6595"/>
    <w:pPr>
      <w:spacing w:line="480" w:lineRule="auto"/>
    </w:pPr>
    <w:rPr>
      <w:sz w:val="22"/>
    </w:rPr>
  </w:style>
  <w:style w:type="paragraph" w:customStyle="1" w:styleId="1tabelakursywa">
    <w:name w:val="1_tabela kursywa"/>
    <w:basedOn w:val="Normalny"/>
    <w:rsid w:val="002A6595"/>
    <w:pPr>
      <w:jc w:val="center"/>
    </w:pPr>
    <w:rPr>
      <w:i/>
      <w:sz w:val="16"/>
    </w:rPr>
  </w:style>
  <w:style w:type="character" w:styleId="Odwoaniedokomentarza">
    <w:name w:val="annotation reference"/>
    <w:rsid w:val="003079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079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7957"/>
  </w:style>
  <w:style w:type="paragraph" w:styleId="Tematkomentarza">
    <w:name w:val="annotation subject"/>
    <w:basedOn w:val="Tekstkomentarza"/>
    <w:next w:val="Tekstkomentarza"/>
    <w:link w:val="TematkomentarzaZnak"/>
    <w:rsid w:val="00307957"/>
    <w:rPr>
      <w:b/>
      <w:bCs/>
    </w:rPr>
  </w:style>
  <w:style w:type="character" w:customStyle="1" w:styleId="TematkomentarzaZnak">
    <w:name w:val="Temat komentarza Znak"/>
    <w:link w:val="Tematkomentarza"/>
    <w:rsid w:val="00307957"/>
    <w:rPr>
      <w:b/>
      <w:bCs/>
    </w:rPr>
  </w:style>
  <w:style w:type="paragraph" w:styleId="Tekstdymka">
    <w:name w:val="Balloon Text"/>
    <w:basedOn w:val="Normalny"/>
    <w:link w:val="TekstdymkaZnak"/>
    <w:rsid w:val="003079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0795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3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link w:val="Nagwek"/>
    <w:rsid w:val="008A570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B41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4FA3-DDED-4182-941B-32A290DF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egzaminu wewnętrznego</vt:lpstr>
    </vt:vector>
  </TitlesOfParts>
  <Company>OKE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egzaminu wewnętrznego</dc:title>
  <dc:creator>wbia</dc:creator>
  <cp:lastModifiedBy>Marcin</cp:lastModifiedBy>
  <cp:revision>3</cp:revision>
  <cp:lastPrinted>2011-08-30T09:16:00Z</cp:lastPrinted>
  <dcterms:created xsi:type="dcterms:W3CDTF">2018-07-28T11:31:00Z</dcterms:created>
  <dcterms:modified xsi:type="dcterms:W3CDTF">2018-07-28T11:31:00Z</dcterms:modified>
</cp:coreProperties>
</file>