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………..………</w:t>
            </w:r>
            <w:bookmarkStart w:id="0" w:name="_GoBack"/>
            <w:r w:rsidRPr="003C328B">
              <w:rPr>
                <w:rFonts w:ascii="Times New Roman" w:hAnsi="Times New Roman"/>
                <w:sz w:val="16"/>
              </w:rPr>
              <w:t>…</w:t>
            </w:r>
            <w:bookmarkEnd w:id="0"/>
            <w:r w:rsidRPr="003C328B">
              <w:rPr>
                <w:rFonts w:ascii="Times New Roman" w:hAnsi="Times New Roman"/>
                <w:sz w:val="16"/>
              </w:rPr>
              <w:t>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3C1B0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 xml:space="preserve">…………… </w:t>
            </w:r>
            <w:r w:rsidR="00D97BD9" w:rsidRPr="003C328B">
              <w:rPr>
                <w:rFonts w:ascii="Times New Roman" w:hAnsi="Times New Roman"/>
                <w:sz w:val="16"/>
              </w:rPr>
              <w:t>201</w:t>
            </w:r>
            <w:r w:rsidR="0083137D">
              <w:rPr>
                <w:rFonts w:ascii="Times New Roman" w:hAnsi="Times New Roman"/>
                <w:sz w:val="16"/>
              </w:rPr>
              <w:t>9</w:t>
            </w:r>
            <w:r w:rsidR="00D97BD9" w:rsidRPr="003C328B">
              <w:rPr>
                <w:rFonts w:ascii="Times New Roman" w:hAnsi="Times New Roman"/>
                <w:sz w:val="16"/>
              </w:rPr>
              <w:t xml:space="preserve"> </w:t>
            </w:r>
            <w:r w:rsidRPr="003C328B">
              <w:rPr>
                <w:rFonts w:ascii="Times New Roman" w:hAnsi="Times New Roman"/>
                <w:sz w:val="16"/>
              </w:rPr>
              <w:t>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2529B7" w:rsidRDefault="003B56F8" w:rsidP="003C328B">
      <w:pPr>
        <w:shd w:val="clear" w:color="auto" w:fill="D9D9D9"/>
        <w:spacing w:after="0" w:line="240" w:lineRule="auto"/>
        <w:jc w:val="center"/>
        <w:rPr>
          <w:rFonts w:ascii="Times New Roman" w:hAnsi="Times New Roman"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2529B7">
        <w:rPr>
          <w:rFonts w:ascii="Times New Roman" w:hAnsi="Times New Roman"/>
          <w:smallCaps/>
          <w:sz w:val="20"/>
        </w:rPr>
        <w:t xml:space="preserve"> …………………...</w:t>
      </w:r>
      <w:r w:rsidR="00CC0FBD">
        <w:rPr>
          <w:rFonts w:ascii="Times New Roman" w:hAnsi="Times New Roman"/>
          <w:smallCaps/>
          <w:sz w:val="20"/>
        </w:rPr>
        <w:t>…</w:t>
      </w:r>
      <w:r w:rsidR="002529B7">
        <w:rPr>
          <w:rFonts w:ascii="Times New Roman" w:hAnsi="Times New Roman"/>
          <w:smallCaps/>
          <w:sz w:val="20"/>
        </w:rPr>
        <w:t>…</w:t>
      </w:r>
      <w:r w:rsidR="002529B7" w:rsidRPr="002529B7">
        <w:rPr>
          <w:rFonts w:ascii="Times New Roman" w:hAnsi="Times New Roman"/>
          <w:smallCaps/>
          <w:sz w:val="20"/>
        </w:rPr>
        <w:t>…</w:t>
      </w:r>
      <w:r w:rsidR="006519E3">
        <w:rPr>
          <w:rFonts w:ascii="Times New Roman" w:hAnsi="Times New Roman"/>
          <w:smallCaps/>
          <w:sz w:val="20"/>
        </w:rPr>
        <w:t xml:space="preserve"> </w:t>
      </w:r>
      <w:r w:rsidR="006519E3" w:rsidRPr="006519E3">
        <w:rPr>
          <w:rFonts w:ascii="Times New Roman" w:hAnsi="Times New Roman"/>
          <w:b/>
          <w:smallCaps/>
          <w:sz w:val="20"/>
          <w:vertAlign w:val="superscript"/>
        </w:rPr>
        <w:t>1</w:t>
      </w:r>
    </w:p>
    <w:p w:rsidR="002529B7" w:rsidRPr="00395532" w:rsidRDefault="003144B6" w:rsidP="00395532">
      <w:pPr>
        <w:shd w:val="clear" w:color="auto" w:fill="D9D9D9"/>
        <w:spacing w:after="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na poziomie dwujęzycznym</w:t>
      </w:r>
      <w:r w:rsidR="005C5A47">
        <w:rPr>
          <w:rFonts w:ascii="Times New Roman" w:hAnsi="Times New Roman"/>
          <w:b/>
          <w:smallCaps/>
          <w:sz w:val="20"/>
        </w:rPr>
        <w:t xml:space="preserve"> (dla absolw</w:t>
      </w:r>
      <w:r w:rsidR="0044086C">
        <w:rPr>
          <w:rFonts w:ascii="Times New Roman" w:hAnsi="Times New Roman"/>
          <w:b/>
          <w:smallCaps/>
          <w:sz w:val="20"/>
        </w:rPr>
        <w:t>entów z lat szkolnych 2004/2005–</w:t>
      </w:r>
      <w:r w:rsidR="005C5A47">
        <w:rPr>
          <w:rFonts w:ascii="Times New Roman" w:hAnsi="Times New Roman"/>
          <w:b/>
          <w:smallCaps/>
          <w:sz w:val="20"/>
        </w:rPr>
        <w:t>2013/2014)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Pr="0040303A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3" w:type="dxa"/>
        <w:tblInd w:w="-186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236"/>
        <w:gridCol w:w="4300"/>
        <w:gridCol w:w="4547"/>
      </w:tblGrid>
      <w:tr w:rsidR="00395532" w:rsidRPr="003C328B" w:rsidTr="00395532">
        <w:tc>
          <w:tcPr>
            <w:tcW w:w="9933" w:type="dxa"/>
            <w:gridSpan w:val="5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395532" w:rsidRPr="003C328B" w:rsidTr="00395532"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547" w:type="dxa"/>
            <w:tcBorders>
              <w:bottom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A26C86" w:rsidP="00A26C86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395532"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395532" w:rsidRPr="003C328B" w:rsidTr="00395532"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………………………………………………………………………………………</w:t>
            </w: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………………………………………………………….</w:t>
            </w:r>
          </w:p>
        </w:tc>
      </w:tr>
      <w:tr w:rsidR="00395532" w:rsidRPr="003C328B" w:rsidTr="00395532">
        <w:tc>
          <w:tcPr>
            <w:tcW w:w="283" w:type="dxa"/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908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532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……………………………………………………………………………..</w:t>
            </w: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…………………………………………………..</w:t>
            </w:r>
          </w:p>
        </w:tc>
      </w:tr>
    </w:tbl>
    <w:p w:rsidR="00CC0FBD" w:rsidRPr="00CC0FBD" w:rsidRDefault="00CC0FBD" w:rsidP="00AD6CED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925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070"/>
        <w:gridCol w:w="3599"/>
      </w:tblGrid>
      <w:tr w:rsidR="003C328B" w:rsidRPr="003C328B" w:rsidTr="003C328B">
        <w:tc>
          <w:tcPr>
            <w:tcW w:w="3256" w:type="dxa"/>
            <w:shd w:val="clear" w:color="auto" w:fill="auto"/>
            <w:vAlign w:val="center"/>
          </w:tcPr>
          <w:p w:rsidR="0040303A" w:rsidRPr="003C328B" w:rsidRDefault="00395532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Numer zestawu zadań</w:t>
            </w:r>
          </w:p>
        </w:tc>
        <w:tc>
          <w:tcPr>
            <w:tcW w:w="3070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rozpoczęcia egzaminu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40303A" w:rsidRPr="003C328B" w:rsidRDefault="0040303A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>Godzina zakończenia egzaminu</w:t>
            </w:r>
          </w:p>
        </w:tc>
      </w:tr>
      <w:tr w:rsidR="003C328B" w:rsidRPr="003C328B" w:rsidTr="003C328B">
        <w:tc>
          <w:tcPr>
            <w:tcW w:w="3256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70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99" w:type="dxa"/>
            <w:shd w:val="clear" w:color="auto" w:fill="auto"/>
          </w:tcPr>
          <w:p w:rsidR="0040303A" w:rsidRPr="003C328B" w:rsidRDefault="0040303A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CC0FBD" w:rsidRPr="0040303A" w:rsidRDefault="00CC0FBD" w:rsidP="00AD6CED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9933" w:type="dxa"/>
        <w:tblInd w:w="-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2126"/>
        <w:gridCol w:w="1417"/>
        <w:gridCol w:w="2124"/>
        <w:gridCol w:w="2979"/>
      </w:tblGrid>
      <w:tr w:rsidR="005C5A47" w:rsidRPr="005C5A47" w:rsidTr="005C5A47">
        <w:trPr>
          <w:cantSplit/>
        </w:trPr>
        <w:tc>
          <w:tcPr>
            <w:tcW w:w="4830" w:type="dxa"/>
            <w:gridSpan w:val="3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A. Prezentacja tekstu</w:t>
            </w:r>
          </w:p>
        </w:tc>
        <w:tc>
          <w:tcPr>
            <w:tcW w:w="2124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 xml:space="preserve">B. Rozmowa 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na podstawie tekstu</w:t>
            </w:r>
          </w:p>
        </w:tc>
        <w:tc>
          <w:tcPr>
            <w:tcW w:w="2979" w:type="dxa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Umiejętności językowe zaprezentowane podczas egzaminu</w:t>
            </w:r>
          </w:p>
        </w:tc>
      </w:tr>
      <w:tr w:rsidR="005C5A47" w:rsidRPr="005C5A47" w:rsidTr="005C5A47">
        <w:trPr>
          <w:cantSplit/>
          <w:trHeight w:val="230"/>
        </w:trPr>
        <w:tc>
          <w:tcPr>
            <w:tcW w:w="128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Usytuowanie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tekstu</w:t>
            </w:r>
          </w:p>
        </w:tc>
        <w:tc>
          <w:tcPr>
            <w:tcW w:w="2126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Przedstawienie</w:t>
            </w:r>
          </w:p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treści i struktury tekstu</w:t>
            </w:r>
          </w:p>
        </w:tc>
        <w:tc>
          <w:tcPr>
            <w:tcW w:w="1417" w:type="dxa"/>
            <w:vMerge w:val="restart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pl-PL"/>
              </w:rPr>
            </w:pPr>
            <w:r w:rsidRPr="005C5A47">
              <w:rPr>
                <w:rFonts w:ascii="Times New Roman" w:hAnsi="Times New Roman"/>
                <w:sz w:val="20"/>
                <w:szCs w:val="24"/>
                <w:lang w:eastAsia="pl-PL"/>
              </w:rPr>
              <w:t>Podsumowanie prezentacji</w:t>
            </w:r>
          </w:p>
        </w:tc>
        <w:tc>
          <w:tcPr>
            <w:tcW w:w="2124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2979" w:type="dxa"/>
            <w:vMerge w:val="restart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 xml:space="preserve">0   1   2   3   4   5   6  </w:t>
            </w:r>
          </w:p>
        </w:tc>
      </w:tr>
      <w:tr w:rsidR="005C5A47" w:rsidRPr="005C5A47" w:rsidTr="005C5A47">
        <w:trPr>
          <w:cantSplit/>
          <w:trHeight w:val="184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51"/>
        </w:trPr>
        <w:tc>
          <w:tcPr>
            <w:tcW w:w="128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6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7" w:type="dxa"/>
            <w:vMerge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124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979" w:type="dxa"/>
            <w:vMerge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</w:tr>
      <w:tr w:rsidR="005C5A47" w:rsidRPr="005C5A47" w:rsidTr="005C5A47">
        <w:trPr>
          <w:cantSplit/>
          <w:trHeight w:val="227"/>
        </w:trPr>
        <w:tc>
          <w:tcPr>
            <w:tcW w:w="128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6" w:type="dxa"/>
            <w:vAlign w:val="center"/>
          </w:tcPr>
          <w:p w:rsidR="005C5A47" w:rsidRPr="00567C9F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0   1   2   3   4   5   6</w:t>
            </w:r>
          </w:p>
        </w:tc>
        <w:tc>
          <w:tcPr>
            <w:tcW w:w="1417" w:type="dxa"/>
            <w:vAlign w:val="center"/>
          </w:tcPr>
          <w:p w:rsidR="005C5A47" w:rsidRPr="00567C9F" w:rsidRDefault="005C5A47" w:rsidP="005C5A47">
            <w:pPr>
              <w:spacing w:before="60" w:after="60" w:line="240" w:lineRule="auto"/>
              <w:jc w:val="center"/>
              <w:rPr>
                <w:rFonts w:ascii="Times New Roman" w:hAnsi="Times New Roman"/>
                <w:bCs/>
                <w:szCs w:val="24"/>
                <w:lang w:eastAsia="pl-PL"/>
              </w:rPr>
            </w:pPr>
            <w:r w:rsidRPr="00567C9F">
              <w:rPr>
                <w:rFonts w:ascii="Times New Roman" w:hAnsi="Times New Roman"/>
                <w:bCs/>
                <w:szCs w:val="24"/>
                <w:lang w:eastAsia="pl-PL"/>
              </w:rPr>
              <w:t>0   1</w:t>
            </w:r>
          </w:p>
        </w:tc>
        <w:tc>
          <w:tcPr>
            <w:tcW w:w="2124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2979" w:type="dxa"/>
            <w:vMerge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Cs w:val="24"/>
                <w:lang w:eastAsia="pl-PL"/>
              </w:rPr>
            </w:pPr>
          </w:p>
        </w:tc>
      </w:tr>
    </w:tbl>
    <w:p w:rsidR="00BB4BD5" w:rsidRPr="004F00A7" w:rsidRDefault="00BB4BD5" w:rsidP="00BB4BD5">
      <w:pPr>
        <w:spacing w:after="0" w:line="240" w:lineRule="auto"/>
        <w:rPr>
          <w:rFonts w:ascii="Times New Roman" w:hAnsi="Times New Roman"/>
          <w:sz w:val="16"/>
          <w:szCs w:val="24"/>
          <w:lang w:eastAsia="pl-PL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374"/>
      </w:tblGrid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BB4BD5" w:rsidRPr="00302F17" w:rsidRDefault="00BB4BD5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BB4BD5" w:rsidRPr="0035300B" w:rsidTr="002B61DF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BB4BD5" w:rsidRPr="004F00A7" w:rsidRDefault="00BB4BD5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BB4BD5" w:rsidRPr="005C5A47" w:rsidRDefault="00BB4BD5" w:rsidP="001A0D1F">
      <w:pPr>
        <w:spacing w:after="0" w:line="240" w:lineRule="auto"/>
        <w:rPr>
          <w:rFonts w:ascii="Times New Roman" w:hAnsi="Times New Roman"/>
          <w:b/>
          <w:sz w:val="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310"/>
        <w:gridCol w:w="8629"/>
      </w:tblGrid>
      <w:tr w:rsidR="005C5A47" w:rsidRPr="005C5A47" w:rsidTr="008A618D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A47" w:rsidRPr="005C5A47" w:rsidRDefault="005C5A47" w:rsidP="005C5A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Pytania zadane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przez egzaminującego po prezentacji tekstu, w części B.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  <w:p w:rsidR="005C5A47" w:rsidRPr="005C5A47" w:rsidRDefault="005C5A47" w:rsidP="005C5A47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5C5A47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</w:t>
            </w: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</w:t>
            </w:r>
          </w:p>
        </w:tc>
      </w:tr>
    </w:tbl>
    <w:p w:rsidR="005C5A47" w:rsidRPr="005C5A47" w:rsidRDefault="005C5A47" w:rsidP="001A0D1F">
      <w:pPr>
        <w:spacing w:after="0" w:line="240" w:lineRule="auto"/>
        <w:rPr>
          <w:rFonts w:ascii="Times New Roman" w:hAnsi="Times New Roman"/>
          <w:b/>
          <w:sz w:val="10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395532" w:rsidRPr="003C328B" w:rsidRDefault="00395532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9E67ED" w:rsidRPr="005C5A47" w:rsidRDefault="009E67ED" w:rsidP="009E67ED">
      <w:pPr>
        <w:spacing w:after="0" w:line="240" w:lineRule="auto"/>
        <w:rPr>
          <w:rFonts w:ascii="Times New Roman" w:hAnsi="Times New Roman"/>
          <w:sz w:val="10"/>
          <w:szCs w:val="12"/>
          <w:lang w:eastAsia="pl-PL"/>
        </w:rPr>
      </w:pPr>
    </w:p>
    <w:tbl>
      <w:tblPr>
        <w:tblW w:w="10097" w:type="dxa"/>
        <w:tblInd w:w="-200" w:type="dxa"/>
        <w:tblLook w:val="04A0" w:firstRow="1" w:lastRow="0" w:firstColumn="1" w:lastColumn="0" w:noHBand="0" w:noVBand="1"/>
      </w:tblPr>
      <w:tblGrid>
        <w:gridCol w:w="1361"/>
        <w:gridCol w:w="8736"/>
      </w:tblGrid>
      <w:tr w:rsidR="003C328B" w:rsidRPr="003C328B" w:rsidTr="000651BB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0651B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395532" w:rsidRDefault="00395532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47" w:type="dxa"/>
        <w:tblInd w:w="-200" w:type="dxa"/>
        <w:tblLook w:val="04A0" w:firstRow="1" w:lastRow="0" w:firstColumn="1" w:lastColumn="0" w:noHBand="0" w:noVBand="1"/>
      </w:tblPr>
      <w:tblGrid>
        <w:gridCol w:w="1281"/>
        <w:gridCol w:w="2456"/>
        <w:gridCol w:w="1938"/>
        <w:gridCol w:w="2456"/>
        <w:gridCol w:w="1816"/>
      </w:tblGrid>
      <w:tr w:rsidR="003C328B" w:rsidRPr="003C328B" w:rsidTr="00031657">
        <w:trPr>
          <w:trHeight w:val="194"/>
        </w:trPr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031657">
        <w:trPr>
          <w:trHeight w:val="230"/>
        </w:trPr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9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031657">
        <w:trPr>
          <w:trHeight w:val="104"/>
        </w:trPr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9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 w:firstRow="1" w:lastRow="0" w:firstColumn="1" w:lastColumn="0" w:noHBand="0" w:noVBand="1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414746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3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14746" w:rsidRPr="006519E3" w:rsidRDefault="00414746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 w:firstRow="1" w:lastRow="0" w:firstColumn="1" w:lastColumn="0" w:noHBand="0" w:noVBand="1"/>
      </w:tblPr>
      <w:tblGrid>
        <w:gridCol w:w="321"/>
        <w:gridCol w:w="9604"/>
      </w:tblGrid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1.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395532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Wpisać nazwę języka: angielskiego, francuskiego, hiszpańskiego, niemieckiego, rosyjskiego, włoskiego.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395532">
        <w:tc>
          <w:tcPr>
            <w:tcW w:w="321" w:type="dxa"/>
            <w:shd w:val="clear" w:color="auto" w:fill="auto"/>
          </w:tcPr>
          <w:p w:rsidR="006519E3" w:rsidRPr="003C328B" w:rsidRDefault="00414746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3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414746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/ </w:t>
            </w:r>
            <w:proofErr w:type="spellStart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tyflopedagoga</w:t>
            </w:r>
            <w:proofErr w:type="spellEnd"/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 xml:space="preserve">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lub określić inne uprawnienia.</w:t>
            </w:r>
          </w:p>
        </w:tc>
      </w:tr>
    </w:tbl>
    <w:p w:rsidR="009E67ED" w:rsidRPr="004F00A7" w:rsidRDefault="0078768A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  <w:ins w:id="1" w:author="Marcin" w:date="2018-07-26T14:46:00Z">
        <w:r>
          <w:rPr>
            <w:noProof/>
            <w:lang w:eastAsia="pl-PL"/>
          </w:rPr>
          <mc:AlternateContent>
            <mc:Choice Requires="wps">
              <w:drawing>
                <wp:anchor distT="45720" distB="45720" distL="114300" distR="114300" simplePos="0" relativeHeight="251659264" behindDoc="0" locked="0" layoutInCell="1" allowOverlap="1" wp14:anchorId="469E04AB" wp14:editId="37260198">
                  <wp:simplePos x="0" y="0"/>
                  <wp:positionH relativeFrom="column">
                    <wp:posOffset>281354</wp:posOffset>
                  </wp:positionH>
                  <wp:positionV relativeFrom="paragraph">
                    <wp:posOffset>110197</wp:posOffset>
                  </wp:positionV>
                  <wp:extent cx="5408930" cy="556260"/>
                  <wp:effectExtent l="0" t="0" r="127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08930" cy="556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a-Siatka"/>
                                <w:tblW w:w="0" w:type="auto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6"/>
                                <w:gridCol w:w="8008"/>
                              </w:tblGrid>
                              <w:tr w:rsidR="0078768A" w:rsidTr="00F20AF7">
                                <w:tc>
                                  <w:tcPr>
                                    <w:tcW w:w="421" w:type="dxa"/>
                                    <w:vAlign w:val="center"/>
                                  </w:tcPr>
                                  <w:p w:rsidR="0078768A" w:rsidRPr="004D1E04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color w:val="0000CC"/>
                                        <w:sz w:val="14"/>
                                      </w:rPr>
                                    </w:pPr>
                                    <w:r w:rsidRPr="00630777">
                                      <w:rPr>
                                        <w:rFonts w:ascii="Times New Roman" w:hAnsi="Times New Roman"/>
                                        <w:color w:val="FFC000"/>
                                        <w:sz w:val="28"/>
                                      </w:rPr>
                                      <w:sym w:font="Webdings" w:char="F069"/>
                                    </w:r>
                                  </w:p>
                                </w:tc>
                                <w:tc>
                                  <w:tcPr>
                                    <w:tcW w:w="9207" w:type="dxa"/>
                                  </w:tcPr>
                                  <w:p w:rsidR="0078768A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uchylenia dyrektywy 95/46/WE, w 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zakresie przepro</w:t>
                                    </w:r>
                                    <w:r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wadzania egzaminu maturalnego</w:t>
                                    </w:r>
                                    <w:r w:rsidRPr="009B2CE3"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  </w:r>
                                  </w:p>
                                  <w:p w:rsidR="0078768A" w:rsidRDefault="0078768A" w:rsidP="000339EF">
                                    <w:pPr>
                                      <w:pStyle w:val="Stopka"/>
                                      <w:spacing w:after="0" w:line="240" w:lineRule="auto"/>
                                      <w:jc w:val="both"/>
                                      <w:rPr>
                                        <w:rFonts w:ascii="Times New Roman" w:hAnsi="Times New Roman"/>
                                        <w:sz w:val="1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8768A" w:rsidRDefault="0078768A" w:rsidP="0078768A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469E04AB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6" type="#_x0000_t202" style="position:absolute;left:0;text-align:left;margin-left:22.15pt;margin-top:8.7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" stroked="f">
                  <v:textbox inset="0,0,0,0">
                    <w:txbxContent>
                      <w:tbl>
                        <w:tblPr>
                          <w:tblStyle w:val="Tabela-Siatka"/>
                          <w:tblW w:w="0" w:type="auto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496"/>
                          <w:gridCol w:w="8008"/>
                        </w:tblGrid>
                        <w:tr w:rsidR="0078768A" w:rsidTr="00F20AF7">
                          <w:tc>
                            <w:tcPr>
                              <w:tcW w:w="421" w:type="dxa"/>
                              <w:vAlign w:val="center"/>
                            </w:tcPr>
                            <w:p w:rsidR="0078768A" w:rsidRPr="004D1E04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color w:val="0000CC"/>
                                  <w:sz w:val="14"/>
                                </w:rPr>
                              </w:pPr>
                              <w:r w:rsidRPr="00630777">
                                <w:rPr>
                                  <w:rFonts w:ascii="Times New Roman" w:hAnsi="Times New Roman"/>
                                  <w:color w:val="FFC000"/>
                                  <w:sz w:val="28"/>
                                </w:rPr>
                                <w:sym w:font="Webdings" w:char="F069"/>
                              </w:r>
                            </w:p>
                          </w:tc>
                          <w:tc>
                            <w:tcPr>
                              <w:tcW w:w="9207" w:type="dxa"/>
                            </w:tcPr>
                            <w:p w:rsidR="0078768A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uchylenia dyrektywy 95/46/WE, w 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zakresie przepro</w:t>
                              </w:r>
                              <w:r>
                                <w:rPr>
                                  <w:rFonts w:ascii="Times New Roman" w:hAnsi="Times New Roman"/>
                                  <w:sz w:val="14"/>
                                </w:rPr>
                                <w:t>wadzania egzaminu maturalnego</w:t>
                              </w:r>
                              <w:r w:rsidRPr="009B2CE3">
                                <w:rPr>
                                  <w:rFonts w:ascii="Times New Roman" w:hAnsi="Times New Roman"/>
                                  <w:sz w:val="14"/>
                                </w:rPr>
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</w:r>
                            </w:p>
                            <w:p w:rsidR="0078768A" w:rsidRDefault="0078768A" w:rsidP="000339EF">
                              <w:pPr>
                                <w:pStyle w:val="Stopka"/>
                                <w:spacing w:after="0" w:line="240" w:lineRule="auto"/>
                                <w:jc w:val="both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</w:tc>
                        </w:tr>
                      </w:tbl>
                      <w:p w:rsidR="0078768A" w:rsidRDefault="0078768A" w:rsidP="0078768A"/>
                    </w:txbxContent>
                  </v:textbox>
                </v:shape>
              </w:pict>
            </mc:Fallback>
          </mc:AlternateContent>
        </w:r>
      </w:ins>
    </w:p>
    <w:sectPr w:rsidR="009E67ED" w:rsidRPr="004F00A7" w:rsidSect="00BB6D06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865" w:rsidRDefault="00335865" w:rsidP="00E15142">
      <w:pPr>
        <w:spacing w:after="0" w:line="240" w:lineRule="auto"/>
      </w:pPr>
      <w:r>
        <w:separator/>
      </w:r>
    </w:p>
  </w:endnote>
  <w:endnote w:type="continuationSeparator" w:id="0">
    <w:p w:rsidR="00335865" w:rsidRDefault="00335865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865" w:rsidRDefault="00335865" w:rsidP="00E15142">
      <w:pPr>
        <w:spacing w:after="0" w:line="240" w:lineRule="auto"/>
      </w:pPr>
      <w:r>
        <w:separator/>
      </w:r>
    </w:p>
  </w:footnote>
  <w:footnote w:type="continuationSeparator" w:id="0">
    <w:p w:rsidR="00335865" w:rsidRDefault="00335865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55"/>
      <w:gridCol w:w="7767"/>
    </w:tblGrid>
    <w:tr w:rsidR="00CC0FBD" w:rsidRPr="005F2ABE" w:rsidTr="009428F8">
      <w:tc>
        <w:tcPr>
          <w:tcW w:w="1555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414746">
            <w:rPr>
              <w:rFonts w:ascii="Times New Roman" w:hAnsi="Times New Roman"/>
              <w:b/>
              <w:color w:val="FFFFFF"/>
              <w:sz w:val="20"/>
              <w:szCs w:val="24"/>
            </w:rPr>
            <w:t>11</w:t>
          </w:r>
          <w:r w:rsidR="0083137D">
            <w:rPr>
              <w:rFonts w:ascii="Times New Roman" w:hAnsi="Times New Roman"/>
              <w:b/>
              <w:color w:val="FFFFFF"/>
              <w:sz w:val="20"/>
              <w:szCs w:val="24"/>
            </w:rPr>
            <w:t>c</w:t>
          </w:r>
        </w:p>
      </w:tc>
      <w:tc>
        <w:tcPr>
          <w:tcW w:w="7767" w:type="dxa"/>
          <w:vAlign w:val="center"/>
        </w:tcPr>
        <w:p w:rsidR="00CC0FBD" w:rsidRPr="00E15142" w:rsidRDefault="00CC0FBD" w:rsidP="003144B6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</w:t>
          </w:r>
          <w:r w:rsidR="00395532">
            <w:rPr>
              <w:rFonts w:ascii="Times New Roman" w:hAnsi="Times New Roman"/>
              <w:i/>
              <w:sz w:val="16"/>
            </w:rPr>
            <w:t xml:space="preserve">obcego nowożytnego </w:t>
          </w:r>
          <w:r w:rsidR="003144B6">
            <w:rPr>
              <w:rFonts w:ascii="Times New Roman" w:hAnsi="Times New Roman"/>
              <w:i/>
              <w:sz w:val="16"/>
            </w:rPr>
            <w:t xml:space="preserve">na poziomie dwujęzycznym </w:t>
          </w:r>
          <w:r w:rsidR="00AB5641">
            <w:rPr>
              <w:rFonts w:ascii="Times New Roman" w:hAnsi="Times New Roman"/>
              <w:i/>
              <w:sz w:val="16"/>
            </w:rPr>
            <w:t>(dla absolwentów z lat 2004/2005 – 2013/2014)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in">
    <w15:presenceInfo w15:providerId="None" w15:userId="Marc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8EF"/>
    <w:rsid w:val="00031657"/>
    <w:rsid w:val="00037D38"/>
    <w:rsid w:val="000610BB"/>
    <w:rsid w:val="000651BB"/>
    <w:rsid w:val="000655CC"/>
    <w:rsid w:val="000A43D6"/>
    <w:rsid w:val="000C1E24"/>
    <w:rsid w:val="0010677F"/>
    <w:rsid w:val="001475B5"/>
    <w:rsid w:val="001620CA"/>
    <w:rsid w:val="001750EE"/>
    <w:rsid w:val="001826DC"/>
    <w:rsid w:val="001907D6"/>
    <w:rsid w:val="001A0D1F"/>
    <w:rsid w:val="001A5030"/>
    <w:rsid w:val="001D4C31"/>
    <w:rsid w:val="001E27CE"/>
    <w:rsid w:val="002529B7"/>
    <w:rsid w:val="00270B72"/>
    <w:rsid w:val="002B1884"/>
    <w:rsid w:val="002F7660"/>
    <w:rsid w:val="00302F17"/>
    <w:rsid w:val="003144B6"/>
    <w:rsid w:val="00333238"/>
    <w:rsid w:val="00335865"/>
    <w:rsid w:val="0035300B"/>
    <w:rsid w:val="00364ED8"/>
    <w:rsid w:val="003736BA"/>
    <w:rsid w:val="00383DED"/>
    <w:rsid w:val="00395532"/>
    <w:rsid w:val="003B56F8"/>
    <w:rsid w:val="003C1B0C"/>
    <w:rsid w:val="003C328B"/>
    <w:rsid w:val="003E46C7"/>
    <w:rsid w:val="0040303A"/>
    <w:rsid w:val="00406C80"/>
    <w:rsid w:val="00406E43"/>
    <w:rsid w:val="00410BB1"/>
    <w:rsid w:val="00414746"/>
    <w:rsid w:val="00426942"/>
    <w:rsid w:val="0044086C"/>
    <w:rsid w:val="004C7A85"/>
    <w:rsid w:val="004F00A7"/>
    <w:rsid w:val="004F3740"/>
    <w:rsid w:val="00552BC3"/>
    <w:rsid w:val="00567C9F"/>
    <w:rsid w:val="005901A6"/>
    <w:rsid w:val="005C5A47"/>
    <w:rsid w:val="005F2ABE"/>
    <w:rsid w:val="006519E3"/>
    <w:rsid w:val="006651EF"/>
    <w:rsid w:val="006B32D8"/>
    <w:rsid w:val="006E7D6E"/>
    <w:rsid w:val="00713BA7"/>
    <w:rsid w:val="00727528"/>
    <w:rsid w:val="0078768A"/>
    <w:rsid w:val="0080423C"/>
    <w:rsid w:val="00807D3B"/>
    <w:rsid w:val="0083137D"/>
    <w:rsid w:val="00870084"/>
    <w:rsid w:val="00870521"/>
    <w:rsid w:val="00891714"/>
    <w:rsid w:val="00893168"/>
    <w:rsid w:val="008A785C"/>
    <w:rsid w:val="008B7A60"/>
    <w:rsid w:val="008F38EF"/>
    <w:rsid w:val="009428F8"/>
    <w:rsid w:val="009C6F99"/>
    <w:rsid w:val="009D322F"/>
    <w:rsid w:val="009E32B8"/>
    <w:rsid w:val="009E67ED"/>
    <w:rsid w:val="009F5411"/>
    <w:rsid w:val="00A13FD8"/>
    <w:rsid w:val="00A26C86"/>
    <w:rsid w:val="00A27016"/>
    <w:rsid w:val="00A72FFF"/>
    <w:rsid w:val="00A77AEF"/>
    <w:rsid w:val="00AA630D"/>
    <w:rsid w:val="00AB5641"/>
    <w:rsid w:val="00AC448B"/>
    <w:rsid w:val="00AD6CED"/>
    <w:rsid w:val="00B244D7"/>
    <w:rsid w:val="00B32414"/>
    <w:rsid w:val="00BB4BD5"/>
    <w:rsid w:val="00BB66E1"/>
    <w:rsid w:val="00BB6D06"/>
    <w:rsid w:val="00BF71F3"/>
    <w:rsid w:val="00C114B7"/>
    <w:rsid w:val="00C52FE5"/>
    <w:rsid w:val="00C661FA"/>
    <w:rsid w:val="00C82B20"/>
    <w:rsid w:val="00CA3234"/>
    <w:rsid w:val="00CB5DCB"/>
    <w:rsid w:val="00CB68E3"/>
    <w:rsid w:val="00CC0FBD"/>
    <w:rsid w:val="00D02790"/>
    <w:rsid w:val="00D307D4"/>
    <w:rsid w:val="00D97BD9"/>
    <w:rsid w:val="00DE5F4F"/>
    <w:rsid w:val="00E03D81"/>
    <w:rsid w:val="00E15142"/>
    <w:rsid w:val="00E3735D"/>
    <w:rsid w:val="00E57FC7"/>
    <w:rsid w:val="00EB29E2"/>
    <w:rsid w:val="00EE6F52"/>
    <w:rsid w:val="00EF525C"/>
    <w:rsid w:val="00FA0436"/>
    <w:rsid w:val="00FB3DDE"/>
    <w:rsid w:val="00FD1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7B3968-95F8-4D40-913F-0B30EE26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semiHidden/>
    <w:unhideWhenUsed/>
    <w:rsid w:val="00D97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97BD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</cp:lastModifiedBy>
  <cp:revision>4</cp:revision>
  <cp:lastPrinted>2015-08-14T15:25:00Z</cp:lastPrinted>
  <dcterms:created xsi:type="dcterms:W3CDTF">2018-07-28T11:32:00Z</dcterms:created>
  <dcterms:modified xsi:type="dcterms:W3CDTF">2018-07-28T11:32:00Z</dcterms:modified>
</cp:coreProperties>
</file>