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C18B8" w:rsidTr="000F380B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CF781C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>
        <w:rPr>
          <w:rFonts w:ascii="Times New Roman" w:hAnsi="Times New Roman" w:cs="Times New Roman"/>
          <w:b/>
          <w:smallCaps/>
          <w:sz w:val="20"/>
        </w:rPr>
        <w:t xml:space="preserve">egzaminu maturalnego </w:t>
      </w:r>
      <w:r w:rsidR="00C23706">
        <w:rPr>
          <w:rFonts w:ascii="Times New Roman" w:hAnsi="Times New Roman" w:cs="Times New Roman"/>
          <w:b/>
          <w:smallCaps/>
          <w:sz w:val="20"/>
        </w:rPr>
        <w:t xml:space="preserve"> – 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EC3F16">
              <w:rPr>
                <w:rFonts w:ascii="Times New Roman" w:hAnsi="Times New Roman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EC3F16" w:rsidRDefault="00EC3F16" w:rsidP="00EC3F16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</w:rPr>
            </w:pPr>
            <w:r w:rsidRPr="00EC3F16">
              <w:rPr>
                <w:rFonts w:ascii="Times New Roman" w:hAnsi="Times New Roman" w:cs="Times New Roman"/>
                <w:sz w:val="20"/>
              </w:rPr>
              <w:t>podstawowy / rozszerzony / dwujęzyczny</w:t>
            </w:r>
          </w:p>
        </w:tc>
      </w:tr>
    </w:tbl>
    <w:p w:rsidR="00EC3F16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Godzina rozpoczęcia pracy zdających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</w:t>
      </w:r>
      <w:r w:rsidR="00352503" w:rsidRP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Godzina </w:t>
      </w:r>
      <w:r w:rsidR="003525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zakończenia</w:t>
      </w:r>
      <w:r w:rsidR="00352503"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pracy zdających</w:t>
      </w:r>
      <w:r w:rsidR="00352503"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..........................</w:t>
      </w:r>
    </w:p>
    <w:p w:rsidR="00EC3F16" w:rsidRPr="00E67D2E" w:rsidRDefault="00EC3F16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38"/>
        <w:gridCol w:w="728"/>
        <w:gridCol w:w="607"/>
        <w:gridCol w:w="609"/>
        <w:gridCol w:w="684"/>
        <w:gridCol w:w="540"/>
        <w:gridCol w:w="540"/>
        <w:gridCol w:w="526"/>
        <w:gridCol w:w="672"/>
        <w:gridCol w:w="527"/>
        <w:gridCol w:w="541"/>
        <w:gridCol w:w="640"/>
      </w:tblGrid>
      <w:tr w:rsidR="00295FEE" w:rsidRPr="00944395" w:rsidTr="00624062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295FEE" w:rsidRPr="00944395" w:rsidTr="00624062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390089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FEE" w:rsidRPr="00D87835" w:rsidRDefault="00295FEE" w:rsidP="00295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arkuszy egzaminacyjnych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295FEE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otrzymanych płyt CD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B5E74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B5E74" w:rsidRPr="00944395" w:rsidRDefault="00BB5E74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dany egzamin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5E74" w:rsidRPr="00944395" w:rsidRDefault="00BB5E74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5107C" w:rsidRPr="00944395" w:rsidTr="00F5107C">
        <w:trPr>
          <w:cantSplit/>
          <w:trHeight w:val="350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  <w:vAlign w:val="center"/>
          </w:tcPr>
          <w:p w:rsidR="00624062" w:rsidRPr="00944395" w:rsidRDefault="00624062" w:rsidP="00F5107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4062" w:rsidRPr="00944395" w:rsidRDefault="00624062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egzaminacyjny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624062" w:rsidRPr="00944395" w:rsidTr="00624062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295FEE" w:rsidRPr="00944395" w:rsidRDefault="00295FEE" w:rsidP="00295F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7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5FEE" w:rsidRPr="00944395" w:rsidRDefault="00295FEE" w:rsidP="00295FE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 (w przypadku tych arkuszy – łącznie w „starej” i „nowej” formule). 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wyłącznie egzaminu z informatyki na PP („stara” formuła) i PR („nowa”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 („stara” formuła). W przypadku wszystkich pozostałych przedmiotów należy wpisać liczbę arkuszy w kolumnie oznaczonej „cz. 1”.</w:t>
      </w:r>
    </w:p>
    <w:p w:rsid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Dotyczy wyłącznie egzaminów z języków obcych nowożytnych.</w:t>
      </w:r>
    </w:p>
    <w:p w:rsidR="000F380B" w:rsidRPr="00944395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0F380B" w:rsidRDefault="000F380B" w:rsidP="00C237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>Należy określić przyczynę/przyczyny unieważnienia w tabeli poniżej.</w:t>
      </w: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0F380B" w:rsidRDefault="000F380B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EC3F16" w:rsidRDefault="00EC3F16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3F16" w:rsidRPr="00944395" w:rsidRDefault="00EC3F16" w:rsidP="00EC3F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Liczba wymienionych </w:t>
      </w:r>
      <w:r w:rsidRPr="00EC3F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wadliwych płyt CD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przeprowadzenia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egzaminu z języka obcego nowożytnego</w:t>
      </w:r>
      <w:r w:rsidRPr="009443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........................</w:t>
      </w:r>
    </w:p>
    <w:p w:rsidR="00423FBB" w:rsidRDefault="00423FBB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70"/>
        <w:gridCol w:w="1514"/>
        <w:gridCol w:w="1514"/>
        <w:gridCol w:w="1514"/>
        <w:gridCol w:w="3016"/>
      </w:tblGrid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944395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944395" w:rsidRDefault="00944395" w:rsidP="00944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944395" w:rsidRDefault="00944395" w:rsidP="0094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1 – unieważnienie w przypadku stwierdzenia niesamodzielnego rozwiązywania zadań przez zdającego.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EC3F1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EC3F16">
        <w:rPr>
          <w:rFonts w:ascii="Times New Roman" w:eastAsia="Times New Roman" w:hAnsi="Times New Roman" w:cs="Times New Roman"/>
          <w:sz w:val="14"/>
          <w:lang w:eastAsia="pl-PL"/>
        </w:rPr>
        <w:t>Art. 44zzv pkt 3 – unieważnienie z powodu zakłócania przez zdającego prawidłowego przebiegu egzaminu.</w:t>
      </w:r>
    </w:p>
    <w:p w:rsidR="00EC3F16" w:rsidRPr="00EC3F16" w:rsidRDefault="00EC3F16" w:rsidP="00EC3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20"/>
          <w:lang w:eastAsia="pl-PL"/>
        </w:rPr>
      </w:pP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(np. informacja o płytach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CD dołączonych do arkuszy, liczbie stron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F380B">
        <w:rPr>
          <w:rFonts w:ascii="Times New Roman" w:eastAsia="Times New Roman" w:hAnsi="Times New Roman" w:cs="Times New Roman"/>
          <w:sz w:val="20"/>
          <w:szCs w:val="24"/>
          <w:lang w:eastAsia="pl-PL"/>
        </w:rPr>
        <w:t>wydruków komputerowych, nośnikach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944395" w:rsidRDefault="00944395" w:rsidP="00944395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</w:p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FBB" w:rsidRPr="00423FBB" w:rsidRDefault="00423FBB" w:rsidP="00423F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</w:pPr>
      <w:r w:rsidRPr="00423FBB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 xml:space="preserve">Uwagi o </w:t>
      </w:r>
      <w:r w:rsidRPr="00423FBB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>miejscu przeprowadzania egzaminu</w:t>
      </w:r>
      <w:r w:rsidRPr="00423FBB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pl-PL"/>
        </w:rPr>
        <w:t xml:space="preserve"> </w:t>
      </w:r>
      <w:r w:rsidRPr="00423FBB"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  <w:t>(</w:t>
      </w:r>
      <w:r w:rsidRPr="00423FBB"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  <w:t>wypełnić w przypadku gdy egzamin odbywa się w innej szkole niż szkoła macierzysta lub poza szkołą</w:t>
      </w:r>
      <w:r w:rsidRPr="00423FBB"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  <w:t>)</w:t>
      </w:r>
      <w:r w:rsidRPr="00423FBB"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  <w:t xml:space="preserve"> ………………………………………………………………………………………</w:t>
      </w:r>
    </w:p>
    <w:p w:rsidR="00423FBB" w:rsidRDefault="00423FBB" w:rsidP="0039008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90089" w:rsidRPr="00EC3F16" w:rsidRDefault="00390089" w:rsidP="0039008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>
        <w:rPr>
          <w:rFonts w:ascii="Times New Roman" w:eastAsia="Times New Roman" w:hAnsi="Times New Roman" w:cs="Times New Roman"/>
          <w:sz w:val="20"/>
          <w:szCs w:val="24"/>
          <w:lang w:eastAsia="pl-PL"/>
        </w:rPr>
        <w:t>: 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C23706" w:rsidTr="00C23706">
        <w:trPr>
          <w:jc w:val="right"/>
        </w:trPr>
        <w:tc>
          <w:tcPr>
            <w:tcW w:w="3112" w:type="dxa"/>
          </w:tcPr>
          <w:p w:rsidR="00C23706" w:rsidRPr="00C23706" w:rsidRDefault="00C23706" w:rsidP="00C2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944395" w:rsidRDefault="00944395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944395" w:rsidRPr="00944395" w:rsidTr="00CF781C">
        <w:tc>
          <w:tcPr>
            <w:tcW w:w="534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CF781C">
        <w:tc>
          <w:tcPr>
            <w:tcW w:w="534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CF781C">
        <w:tc>
          <w:tcPr>
            <w:tcW w:w="534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E133BE" w:rsidRPr="00944395" w:rsidTr="00390089">
        <w:tc>
          <w:tcPr>
            <w:tcW w:w="531" w:type="dxa"/>
            <w:vAlign w:val="center"/>
          </w:tcPr>
          <w:p w:rsidR="00E133BE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944395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 unieważniono egzamin i/lub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F87D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944395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944395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390089">
        <w:tc>
          <w:tcPr>
            <w:tcW w:w="531" w:type="dxa"/>
            <w:vAlign w:val="center"/>
          </w:tcPr>
          <w:p w:rsidR="00944395" w:rsidRPr="00944395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  <w:r w:rsidR="00944395"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944395" w:rsidRDefault="00944395" w:rsidP="0039008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944395" w:rsidRDefault="00944395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liczba stron: …</w:t>
            </w:r>
            <w:r w:rsidR="00390089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………</w:t>
            </w:r>
            <w:r w:rsidRPr="0094439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944395" w:rsidTr="00390089">
        <w:tc>
          <w:tcPr>
            <w:tcW w:w="531" w:type="dxa"/>
            <w:vAlign w:val="center"/>
          </w:tcPr>
          <w:p w:rsidR="00390089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261" w:type="dxa"/>
          </w:tcPr>
          <w:p w:rsidR="00390089" w:rsidRPr="00944395" w:rsidRDefault="0022220B" w:rsidP="0022220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</w:t>
            </w:r>
            <w:r w:rsidR="0039008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sali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944395" w:rsidRDefault="00390089" w:rsidP="00944395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944395" w:rsidRPr="00944395" w:rsidRDefault="00944395" w:rsidP="00944395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Szkoła, w której nauczyciel jest zatrudniony *</w:t>
            </w: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423FBB">
        <w:tc>
          <w:tcPr>
            <w:tcW w:w="274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00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09" w:type="pct"/>
            <w:vAlign w:val="center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EC3F16" w:rsidRDefault="00944395" w:rsidP="0094439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pl-PL"/>
        </w:rPr>
      </w:pPr>
    </w:p>
    <w:p w:rsidR="00944395" w:rsidRPr="00944395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Objaśnienia:</w:t>
      </w:r>
    </w:p>
    <w:p w:rsidR="00944395" w:rsidRPr="00423FBB" w:rsidRDefault="00944395" w:rsidP="00944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* Należy wpisać: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1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zatrudnionego w szkole, w której przeprowadzany jest egzamin; </w:t>
      </w:r>
      <w:r w:rsidRPr="00944395">
        <w:rPr>
          <w:rFonts w:ascii="Times New Roman" w:eastAsia="Times New Roman" w:hAnsi="Times New Roman" w:cs="Times New Roman"/>
          <w:b/>
          <w:sz w:val="16"/>
          <w:lang w:eastAsia="pl-PL"/>
        </w:rPr>
        <w:t>2</w:t>
      </w:r>
      <w:r w:rsidRPr="00944395">
        <w:rPr>
          <w:rFonts w:ascii="Times New Roman" w:eastAsia="Times New Roman" w:hAnsi="Times New Roman" w:cs="Times New Roman"/>
          <w:sz w:val="16"/>
          <w:lang w:eastAsia="pl-PL"/>
        </w:rPr>
        <w:t xml:space="preserve"> – w przypadku nauczyciela zatrudnioneg</w:t>
      </w:r>
      <w:r w:rsidR="00423FBB">
        <w:rPr>
          <w:rFonts w:ascii="Times New Roman" w:eastAsia="Times New Roman" w:hAnsi="Times New Roman" w:cs="Times New Roman"/>
          <w:sz w:val="16"/>
          <w:lang w:eastAsia="pl-PL"/>
        </w:rPr>
        <w:t>o w innej szkole lub w placówce</w:t>
      </w:r>
      <w:r w:rsidR="00423FBB">
        <w:rPr>
          <w:rFonts w:ascii="Times New Roman" w:eastAsia="Times New Roman" w:hAnsi="Times New Roman" w:cs="Times New Roman"/>
          <w:color w:val="FF0000"/>
          <w:sz w:val="16"/>
          <w:lang w:eastAsia="pl-PL"/>
        </w:rPr>
        <w:t xml:space="preserve">; </w:t>
      </w:r>
      <w:r w:rsidR="00423FBB">
        <w:rPr>
          <w:rFonts w:ascii="Times New Roman" w:eastAsia="Times New Roman" w:hAnsi="Times New Roman" w:cs="Times New Roman"/>
          <w:b/>
          <w:color w:val="FF0000"/>
          <w:sz w:val="16"/>
          <w:lang w:eastAsia="pl-PL"/>
        </w:rPr>
        <w:t>3</w:t>
      </w:r>
      <w:r w:rsidR="00423FBB">
        <w:rPr>
          <w:rFonts w:ascii="Times New Roman" w:eastAsia="Times New Roman" w:hAnsi="Times New Roman" w:cs="Times New Roman"/>
          <w:color w:val="FF0000"/>
          <w:sz w:val="16"/>
          <w:lang w:eastAsia="pl-PL"/>
        </w:rPr>
        <w:t xml:space="preserve"> – osoba, o której mowa w § 54 ust. 3a rozporządzenia.</w:t>
      </w:r>
      <w:bookmarkStart w:id="0" w:name="_GoBack"/>
      <w:bookmarkEnd w:id="0"/>
    </w:p>
    <w:p w:rsidR="00AC7336" w:rsidRPr="00AB6E77" w:rsidRDefault="00B97865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151130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97865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97865" w:rsidRPr="004D1E04" w:rsidRDefault="00B9786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97865" w:rsidRDefault="00B9786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97865" w:rsidRDefault="00B97865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7865" w:rsidRDefault="00B97865" w:rsidP="00B97865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2.9pt;margin-top:11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5KOpZ9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97865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97865" w:rsidRPr="004D1E04" w:rsidRDefault="00B9786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97865" w:rsidRDefault="00B9786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97865" w:rsidRDefault="00B97865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97865" w:rsidRDefault="00B97865" w:rsidP="00B97865"/>
                    </w:txbxContent>
                  </v:textbox>
                </v:shape>
              </w:pict>
            </mc:Fallback>
          </mc:AlternateContent>
        </w:r>
      </w:ins>
    </w:p>
    <w:sectPr w:rsidR="00AC7336" w:rsidRPr="00AB6E77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02" w:rsidRDefault="00776102" w:rsidP="00CB34AF">
      <w:pPr>
        <w:spacing w:after="0" w:line="240" w:lineRule="auto"/>
      </w:pPr>
      <w:r>
        <w:separator/>
      </w:r>
    </w:p>
  </w:endnote>
  <w:endnote w:type="continuationSeparator" w:id="0">
    <w:p w:rsidR="00776102" w:rsidRDefault="0077610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02" w:rsidRDefault="00776102" w:rsidP="00CB34AF">
      <w:pPr>
        <w:spacing w:after="0" w:line="240" w:lineRule="auto"/>
      </w:pPr>
      <w:r>
        <w:separator/>
      </w:r>
    </w:p>
  </w:footnote>
  <w:footnote w:type="continuationSeparator" w:id="0">
    <w:p w:rsidR="00776102" w:rsidRDefault="0077610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AC733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16.</w:t>
          </w:r>
        </w:p>
      </w:tc>
      <w:tc>
        <w:tcPr>
          <w:tcW w:w="8394" w:type="dxa"/>
          <w:vAlign w:val="center"/>
        </w:tcPr>
        <w:p w:rsidR="00CB34AF" w:rsidRPr="00CB34AF" w:rsidRDefault="007C18B8" w:rsidP="00AC7336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</w:t>
          </w:r>
          <w:r w:rsidR="00AC7336">
            <w:rPr>
              <w:rFonts w:ascii="Times New Roman" w:hAnsi="Times New Roman" w:cs="Times New Roman"/>
              <w:i/>
              <w:sz w:val="16"/>
            </w:rPr>
            <w:t>rotokół przebiegu części pisemnej egzaminu maturalnego z danego przedmiotu w danej sali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62D3E"/>
    <w:rsid w:val="000817E6"/>
    <w:rsid w:val="000B520B"/>
    <w:rsid w:val="000F380B"/>
    <w:rsid w:val="00143972"/>
    <w:rsid w:val="001874F4"/>
    <w:rsid w:val="001C793D"/>
    <w:rsid w:val="001F33CA"/>
    <w:rsid w:val="001F5BDE"/>
    <w:rsid w:val="0022220B"/>
    <w:rsid w:val="00295FEE"/>
    <w:rsid w:val="00324C1B"/>
    <w:rsid w:val="00332050"/>
    <w:rsid w:val="00352503"/>
    <w:rsid w:val="0036164C"/>
    <w:rsid w:val="003864A9"/>
    <w:rsid w:val="00390089"/>
    <w:rsid w:val="003D39AC"/>
    <w:rsid w:val="003E6689"/>
    <w:rsid w:val="00412C35"/>
    <w:rsid w:val="00423FBB"/>
    <w:rsid w:val="00462878"/>
    <w:rsid w:val="004B542B"/>
    <w:rsid w:val="00544842"/>
    <w:rsid w:val="00554F4A"/>
    <w:rsid w:val="00575A67"/>
    <w:rsid w:val="00592E0E"/>
    <w:rsid w:val="0060584D"/>
    <w:rsid w:val="00624062"/>
    <w:rsid w:val="0065047F"/>
    <w:rsid w:val="00674315"/>
    <w:rsid w:val="00692AA5"/>
    <w:rsid w:val="006F0C96"/>
    <w:rsid w:val="007348D8"/>
    <w:rsid w:val="007614C5"/>
    <w:rsid w:val="00776102"/>
    <w:rsid w:val="007C18B8"/>
    <w:rsid w:val="0088572E"/>
    <w:rsid w:val="00897428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46F07"/>
    <w:rsid w:val="00B52AF8"/>
    <w:rsid w:val="00B97865"/>
    <w:rsid w:val="00BB5E74"/>
    <w:rsid w:val="00BD31D9"/>
    <w:rsid w:val="00BF0BCB"/>
    <w:rsid w:val="00C23481"/>
    <w:rsid w:val="00C23706"/>
    <w:rsid w:val="00C5302C"/>
    <w:rsid w:val="00C5500B"/>
    <w:rsid w:val="00C734A5"/>
    <w:rsid w:val="00C91500"/>
    <w:rsid w:val="00CB34AF"/>
    <w:rsid w:val="00D03E3C"/>
    <w:rsid w:val="00D10DC9"/>
    <w:rsid w:val="00D87835"/>
    <w:rsid w:val="00DD6425"/>
    <w:rsid w:val="00DE2F22"/>
    <w:rsid w:val="00DF5E80"/>
    <w:rsid w:val="00E133BE"/>
    <w:rsid w:val="00EC0C37"/>
    <w:rsid w:val="00EC3F16"/>
    <w:rsid w:val="00ED3B6C"/>
    <w:rsid w:val="00ED556D"/>
    <w:rsid w:val="00EE1AA3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FC93-49E8-4B5B-9AEA-7C14D68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2</cp:revision>
  <dcterms:created xsi:type="dcterms:W3CDTF">2019-04-04T13:29:00Z</dcterms:created>
  <dcterms:modified xsi:type="dcterms:W3CDTF">2019-04-04T13:29:00Z</dcterms:modified>
</cp:coreProperties>
</file>