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906"/>
        <w:gridCol w:w="358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D065D0" w:rsidRPr="00E34C25" w:rsidRDefault="00D065D0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Egzamin maturalny z informatyki:</w:t>
      </w:r>
    </w:p>
    <w:p w:rsidR="00D065D0" w:rsidRPr="00B358F2" w:rsidRDefault="00D065D0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1"/>
          <w:szCs w:val="21"/>
          <w:lang w:eastAsia="en-US"/>
        </w:rPr>
      </w:pPr>
      <w:r w:rsidRPr="00B358F2">
        <w:rPr>
          <w:rFonts w:eastAsiaTheme="minorHAnsi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B358F2">
        <w:rPr>
          <w:rFonts w:eastAsiaTheme="minorHAnsi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Default="00D065D0" w:rsidP="00D065D0"/>
    <w:p w:rsidR="00B358F2" w:rsidRDefault="00B358F2" w:rsidP="00D065D0"/>
    <w:p w:rsidR="00B358F2" w:rsidRPr="00B358F2" w:rsidRDefault="00B358F2" w:rsidP="00B358F2">
      <w:pPr>
        <w:jc w:val="both"/>
        <w:rPr>
          <w:bCs/>
          <w:sz w:val="20"/>
        </w:rPr>
      </w:pPr>
      <w:r>
        <w:rPr>
          <w:bCs/>
          <w:sz w:val="20"/>
        </w:rPr>
        <w:t>Oświadczam, że sprawdziłam(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 xml:space="preserve">) </w:t>
      </w:r>
      <w:r w:rsidRPr="00B358F2">
        <w:rPr>
          <w:bCs/>
          <w:sz w:val="20"/>
        </w:rPr>
        <w:t xml:space="preserve">poprawność nagrania na płycie CD-R katalogu (folderu) oznaczonego moim numerem PESEL wraz ze wszystkimi plikami, które </w:t>
      </w:r>
      <w:r>
        <w:rPr>
          <w:bCs/>
          <w:sz w:val="20"/>
        </w:rPr>
        <w:t>przekazałam(</w:t>
      </w:r>
      <w:proofErr w:type="spellStart"/>
      <w:r>
        <w:rPr>
          <w:bCs/>
          <w:sz w:val="20"/>
        </w:rPr>
        <w:t>łem</w:t>
      </w:r>
      <w:proofErr w:type="spellEnd"/>
      <w:r>
        <w:rPr>
          <w:bCs/>
          <w:sz w:val="20"/>
        </w:rPr>
        <w:t xml:space="preserve">) </w:t>
      </w:r>
      <w:r w:rsidRPr="00B358F2">
        <w:rPr>
          <w:bCs/>
          <w:sz w:val="20"/>
        </w:rPr>
        <w:t xml:space="preserve">do oceny. </w:t>
      </w:r>
    </w:p>
    <w:p w:rsidR="00B358F2" w:rsidRPr="00B358F2" w:rsidRDefault="00B358F2" w:rsidP="00B358F2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596"/>
        <w:gridCol w:w="2097"/>
        <w:gridCol w:w="1890"/>
      </w:tblGrid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 w:rsidRPr="00B358F2">
              <w:rPr>
                <w:sz w:val="20"/>
              </w:rPr>
              <w:t>Podpis zdającego</w:t>
            </w: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  <w:tr w:rsidR="00B358F2" w:rsidRPr="00B358F2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B358F2" w:rsidRDefault="00B358F2" w:rsidP="00B358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2160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  <w:tc>
          <w:tcPr>
            <w:tcW w:w="1942" w:type="dxa"/>
            <w:vAlign w:val="center"/>
          </w:tcPr>
          <w:p w:rsidR="00B358F2" w:rsidRPr="00B358F2" w:rsidRDefault="00B358F2" w:rsidP="00B358F2">
            <w:pPr>
              <w:jc w:val="center"/>
            </w:pPr>
          </w:p>
        </w:tc>
      </w:tr>
    </w:tbl>
    <w:p w:rsidR="00B358F2" w:rsidRPr="00B358F2" w:rsidRDefault="00B358F2" w:rsidP="00B358F2">
      <w:pPr>
        <w:jc w:val="both"/>
      </w:pPr>
    </w:p>
    <w:p w:rsidR="00B358F2" w:rsidRPr="00B358F2" w:rsidRDefault="00B358F2" w:rsidP="00B358F2">
      <w:pPr>
        <w:jc w:val="both"/>
        <w:rPr>
          <w:sz w:val="20"/>
        </w:rPr>
      </w:pPr>
      <w:r w:rsidRPr="00B358F2">
        <w:rPr>
          <w:sz w:val="20"/>
        </w:rPr>
        <w:t>Podpisy</w:t>
      </w:r>
      <w:r w:rsidR="0088689D">
        <w:rPr>
          <w:sz w:val="20"/>
        </w:rPr>
        <w:t>: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przewodniczący zespołu nadzorującego</w:t>
      </w:r>
    </w:p>
    <w:p w:rsidR="00B358F2" w:rsidRPr="00B358F2" w:rsidRDefault="00B358F2" w:rsidP="00B358F2">
      <w:pPr>
        <w:jc w:val="both"/>
        <w:rPr>
          <w:sz w:val="20"/>
        </w:rPr>
      </w:pPr>
    </w:p>
    <w:p w:rsidR="00B358F2" w:rsidRPr="00B358F2" w:rsidRDefault="00B358F2" w:rsidP="00B358F2">
      <w:pPr>
        <w:numPr>
          <w:ilvl w:val="0"/>
          <w:numId w:val="2"/>
        </w:numPr>
        <w:jc w:val="both"/>
        <w:rPr>
          <w:sz w:val="20"/>
        </w:rPr>
      </w:pPr>
      <w:r w:rsidRPr="00B358F2">
        <w:rPr>
          <w:sz w:val="20"/>
        </w:rPr>
        <w:t>.................................................................... – administrator (opiekun) pracowni</w:t>
      </w:r>
    </w:p>
    <w:p w:rsidR="00B358F2" w:rsidRPr="00EE5E40" w:rsidRDefault="00F1152D" w:rsidP="00D065D0">
      <w:pPr>
        <w:rPr>
          <w:sz w:val="18"/>
          <w:szCs w:val="18"/>
        </w:rPr>
      </w:pPr>
      <w:ins w:id="0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1189990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F1152D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F1152D" w:rsidRPr="004D1E04" w:rsidRDefault="00F1152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F1152D" w:rsidRDefault="00F1152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F1152D" w:rsidRDefault="00F1152D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F1152D" w:rsidRDefault="00F1152D" w:rsidP="00F1152D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8.75pt;margin-top:93.7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D/CARW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F1152D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F1152D" w:rsidRPr="004D1E04" w:rsidRDefault="00F1152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F1152D" w:rsidRDefault="00F1152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F1152D" w:rsidRDefault="00F1152D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F1152D" w:rsidRDefault="00F1152D" w:rsidP="00F1152D"/>
                    </w:txbxContent>
                  </v:textbox>
                </v:shape>
              </w:pict>
            </mc:Fallback>
          </mc:AlternateContent>
        </w:r>
      </w:ins>
    </w:p>
    <w:sectPr w:rsidR="00B358F2" w:rsidRPr="00EE5E40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DB" w:rsidRDefault="00A01BDB" w:rsidP="00E24294">
      <w:r>
        <w:separator/>
      </w:r>
    </w:p>
  </w:endnote>
  <w:endnote w:type="continuationSeparator" w:id="0">
    <w:p w:rsidR="00A01BDB" w:rsidRDefault="00A01BDB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DB" w:rsidRDefault="00A01BDB" w:rsidP="00E24294">
      <w:r>
        <w:separator/>
      </w:r>
    </w:p>
  </w:footnote>
  <w:footnote w:type="continuationSeparator" w:id="0">
    <w:p w:rsidR="00A01BDB" w:rsidRDefault="00A01BDB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D065D0">
            <w:rPr>
              <w:b/>
              <w:color w:val="FFFFFF"/>
              <w:sz w:val="20"/>
            </w:rPr>
            <w:t>19</w:t>
          </w:r>
          <w:r w:rsidR="00B358F2">
            <w:rPr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E24294" w:rsidRPr="00E15142" w:rsidRDefault="00D065D0" w:rsidP="00B358F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 xml:space="preserve">Oświadczenie o sprawdzeniu poprawności </w:t>
          </w:r>
          <w:r w:rsidR="00B358F2">
            <w:rPr>
              <w:i/>
              <w:sz w:val="16"/>
            </w:rPr>
            <w:t>nagrania plików przekazywanych do oceny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BDB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0F45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52D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7503C-1533-4655-8E69-3FE1EE2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3</cp:revision>
  <dcterms:created xsi:type="dcterms:W3CDTF">2018-07-28T11:42:00Z</dcterms:created>
  <dcterms:modified xsi:type="dcterms:W3CDTF">2018-07-28T11:42:00Z</dcterms:modified>
</cp:coreProperties>
</file>