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DB574E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201</w:t>
      </w:r>
      <w:r w:rsidR="00A131F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A131F4" w:rsidP="00582070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378142</wp:posOffset>
                  </wp:positionH>
                  <wp:positionV relativeFrom="paragraph">
                    <wp:posOffset>1459230</wp:posOffset>
                  </wp:positionV>
                  <wp:extent cx="5408930" cy="556260"/>
                  <wp:effectExtent l="0" t="0" r="1270" b="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A131F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131F4" w:rsidRPr="004D1E0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131F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A131F4" w:rsidRDefault="00A131F4" w:rsidP="00A131F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9.75pt;margin-top:114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A131F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131F4" w:rsidRPr="004D1E0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131F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A131F4" w:rsidRDefault="00A131F4" w:rsidP="00A131F4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3F" w:rsidRDefault="00FE123F" w:rsidP="00CB34AF">
      <w:pPr>
        <w:spacing w:after="0" w:line="240" w:lineRule="auto"/>
      </w:pPr>
      <w:r>
        <w:separator/>
      </w:r>
    </w:p>
  </w:endnote>
  <w:endnote w:type="continuationSeparator" w:id="0">
    <w:p w:rsidR="00FE123F" w:rsidRDefault="00FE123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3F" w:rsidRDefault="00FE123F" w:rsidP="00CB34AF">
      <w:pPr>
        <w:spacing w:after="0" w:line="240" w:lineRule="auto"/>
      </w:pPr>
      <w:r>
        <w:separator/>
      </w:r>
    </w:p>
  </w:footnote>
  <w:footnote w:type="continuationSeparator" w:id="0">
    <w:p w:rsidR="00FE123F" w:rsidRDefault="00FE123F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5242CE"/>
    <w:rsid w:val="005706B7"/>
    <w:rsid w:val="00575A67"/>
    <w:rsid w:val="00582070"/>
    <w:rsid w:val="006626CC"/>
    <w:rsid w:val="0074413A"/>
    <w:rsid w:val="007902AD"/>
    <w:rsid w:val="007A6260"/>
    <w:rsid w:val="00821F44"/>
    <w:rsid w:val="00831C32"/>
    <w:rsid w:val="0088572E"/>
    <w:rsid w:val="00895D23"/>
    <w:rsid w:val="00897428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34AF"/>
    <w:rsid w:val="00D66C3D"/>
    <w:rsid w:val="00DB574E"/>
    <w:rsid w:val="00DD6425"/>
    <w:rsid w:val="00DF5E80"/>
    <w:rsid w:val="00EC0C37"/>
    <w:rsid w:val="00EC4B75"/>
    <w:rsid w:val="00ED556D"/>
    <w:rsid w:val="00EE1AA3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5</cp:revision>
  <dcterms:created xsi:type="dcterms:W3CDTF">2018-07-28T11:07:00Z</dcterms:created>
  <dcterms:modified xsi:type="dcterms:W3CDTF">2018-08-07T07:00:00Z</dcterms:modified>
</cp:coreProperties>
</file>