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1616"/>
      </w:tblGrid>
      <w:tr w:rsidR="007C18B8" w:rsidTr="001F33CA">
        <w:tc>
          <w:tcPr>
            <w:tcW w:w="3498" w:type="dxa"/>
          </w:tcPr>
          <w:p w:rsidR="007C18B8" w:rsidRPr="003C0ADA" w:rsidRDefault="007C18B8" w:rsidP="001F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7C18B8" w:rsidRPr="003C0ADA" w:rsidRDefault="007C18B8" w:rsidP="001F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7C18B8" w:rsidTr="001F33CA">
        <w:tc>
          <w:tcPr>
            <w:tcW w:w="3498" w:type="dxa"/>
          </w:tcPr>
          <w:p w:rsidR="007C18B8" w:rsidRPr="003C0ADA" w:rsidRDefault="007C18B8" w:rsidP="001F3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7C18B8" w:rsidRPr="003C0ADA" w:rsidRDefault="007C18B8" w:rsidP="001F3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7C18B8" w:rsidRDefault="007C18B8" w:rsidP="001F33C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7C18B8" w:rsidRPr="00A77AEF" w:rsidRDefault="007C18B8" w:rsidP="001F33C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7C18B8" w:rsidTr="00014647">
        <w:tc>
          <w:tcPr>
            <w:tcW w:w="3794" w:type="dxa"/>
            <w:vAlign w:val="bottom"/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18B8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  <w:tr w:rsidR="007C18B8" w:rsidTr="00CF781C">
        <w:tc>
          <w:tcPr>
            <w:tcW w:w="3794" w:type="dxa"/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7C18B8" w:rsidRDefault="007C18B8" w:rsidP="001F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960" w:rsidRDefault="00CE5960" w:rsidP="001F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960" w:rsidRPr="00CB34AF" w:rsidRDefault="00CE5960" w:rsidP="00CE5960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Powołanie zastępcy przewodniczącego zespołu egzaminacyjnego</w:t>
      </w:r>
    </w:p>
    <w:p w:rsidR="00CE5960" w:rsidRDefault="00CE5960" w:rsidP="00CE596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CE5960" w:rsidRPr="00CB34AF" w:rsidRDefault="00CE5960" w:rsidP="00CE596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7C18B8" w:rsidTr="001F33CA">
        <w:tc>
          <w:tcPr>
            <w:tcW w:w="5243" w:type="dxa"/>
          </w:tcPr>
          <w:p w:rsidR="007C18B8" w:rsidRPr="003C0ADA" w:rsidRDefault="007C18B8" w:rsidP="001F33C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Pani / Pan</w:t>
            </w:r>
          </w:p>
        </w:tc>
      </w:tr>
      <w:tr w:rsidR="007C18B8" w:rsidTr="001F33CA">
        <w:tc>
          <w:tcPr>
            <w:tcW w:w="5243" w:type="dxa"/>
          </w:tcPr>
          <w:p w:rsidR="007C18B8" w:rsidRPr="003C0ADA" w:rsidRDefault="007C18B8" w:rsidP="001F33CA">
            <w:pPr>
              <w:spacing w:before="2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</w:tbl>
    <w:p w:rsidR="007C18B8" w:rsidRDefault="001F33CA" w:rsidP="001F33CA">
      <w:pPr>
        <w:tabs>
          <w:tab w:val="left" w:pos="2534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</w:p>
    <w:p w:rsidR="007C18B8" w:rsidRDefault="007C18B8" w:rsidP="007C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8B8" w:rsidRDefault="007C18B8" w:rsidP="007C18B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Na podstawie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art. 44zzs ust. 2 </w:t>
      </w:r>
      <w:r w:rsidRPr="00333238">
        <w:rPr>
          <w:rFonts w:ascii="Times New Roman" w:hAnsi="Times New Roman" w:cs="Times New Roman"/>
          <w:sz w:val="20"/>
        </w:rPr>
        <w:t>ustawy z dnia 7 września 1991 r. o systemie oświat</w:t>
      </w:r>
      <w:r>
        <w:rPr>
          <w:rFonts w:ascii="Times New Roman" w:hAnsi="Times New Roman" w:cs="Times New Roman"/>
          <w:sz w:val="20"/>
        </w:rPr>
        <w:t>y (</w:t>
      </w:r>
      <w:r w:rsidR="00541A87">
        <w:rPr>
          <w:rFonts w:ascii="Times New Roman" w:hAnsi="Times New Roman" w:cs="Times New Roman"/>
          <w:sz w:val="20"/>
        </w:rPr>
        <w:t>tekst jedn. Dz.U. z 2018 r. poz. 1457</w:t>
      </w:r>
      <w:r w:rsidR="00D14879" w:rsidRPr="00D14879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oraz § </w:t>
      </w:r>
      <w:r w:rsidR="001F33CA">
        <w:rPr>
          <w:rFonts w:ascii="Times New Roman" w:hAnsi="Times New Roman" w:cs="Times New Roman"/>
          <w:sz w:val="20"/>
        </w:rPr>
        <w:t>40</w:t>
      </w:r>
      <w:r>
        <w:rPr>
          <w:rFonts w:ascii="Times New Roman" w:hAnsi="Times New Roman" w:cs="Times New Roman"/>
          <w:sz w:val="20"/>
        </w:rPr>
        <w:t xml:space="preserve"> ust. 1 </w:t>
      </w:r>
      <w:r w:rsidRPr="00A77AEF">
        <w:rPr>
          <w:rFonts w:ascii="Times New Roman" w:hAnsi="Times New Roman" w:cs="Times New Roman"/>
          <w:sz w:val="20"/>
        </w:rPr>
        <w:t>rozporządzenia Ministra Edukacji Narodo</w:t>
      </w:r>
      <w:r>
        <w:rPr>
          <w:rFonts w:ascii="Times New Roman" w:hAnsi="Times New Roman" w:cs="Times New Roman"/>
          <w:sz w:val="20"/>
        </w:rPr>
        <w:t>wej z dnia 2</w:t>
      </w:r>
      <w:r w:rsidR="00CD210B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 </w:t>
      </w:r>
      <w:r w:rsidR="00CD210B">
        <w:rPr>
          <w:rFonts w:ascii="Times New Roman" w:hAnsi="Times New Roman" w:cs="Times New Roman"/>
          <w:sz w:val="20"/>
        </w:rPr>
        <w:t>grudnia</w:t>
      </w:r>
      <w:r>
        <w:rPr>
          <w:rFonts w:ascii="Times New Roman" w:hAnsi="Times New Roman" w:cs="Times New Roman"/>
          <w:sz w:val="20"/>
        </w:rPr>
        <w:t xml:space="preserve"> 201</w:t>
      </w:r>
      <w:r w:rsidR="00CD210B">
        <w:rPr>
          <w:rFonts w:ascii="Times New Roman" w:hAnsi="Times New Roman" w:cs="Times New Roman"/>
          <w:sz w:val="20"/>
        </w:rPr>
        <w:t>6</w:t>
      </w:r>
      <w:r>
        <w:rPr>
          <w:rFonts w:ascii="Times New Roman" w:hAnsi="Times New Roman" w:cs="Times New Roman"/>
          <w:sz w:val="20"/>
        </w:rPr>
        <w:t xml:space="preserve"> r. w </w:t>
      </w:r>
      <w:r w:rsidRPr="00A77AEF">
        <w:rPr>
          <w:rFonts w:ascii="Times New Roman" w:hAnsi="Times New Roman" w:cs="Times New Roman"/>
          <w:sz w:val="20"/>
        </w:rPr>
        <w:t>sprawie szczegółowych warunków i sposobu przeprowadzania egzaminu gimnazjalnego i egzaminu matural</w:t>
      </w:r>
      <w:r w:rsidR="003D5597">
        <w:rPr>
          <w:rFonts w:ascii="Times New Roman" w:hAnsi="Times New Roman" w:cs="Times New Roman"/>
          <w:sz w:val="20"/>
        </w:rPr>
        <w:t>nego (Dz</w:t>
      </w:r>
      <w:r w:rsidR="00801927">
        <w:rPr>
          <w:rFonts w:ascii="Times New Roman" w:hAnsi="Times New Roman" w:cs="Times New Roman"/>
          <w:sz w:val="20"/>
        </w:rPr>
        <w:t>.</w:t>
      </w:r>
      <w:r w:rsidR="003D5597">
        <w:rPr>
          <w:rFonts w:ascii="Times New Roman" w:hAnsi="Times New Roman" w:cs="Times New Roman"/>
          <w:sz w:val="20"/>
        </w:rPr>
        <w:t>U</w:t>
      </w:r>
      <w:r w:rsidR="00801927">
        <w:rPr>
          <w:rFonts w:ascii="Times New Roman" w:hAnsi="Times New Roman" w:cs="Times New Roman"/>
          <w:sz w:val="20"/>
        </w:rPr>
        <w:t>.</w:t>
      </w:r>
      <w:r w:rsidR="003D5597">
        <w:rPr>
          <w:rFonts w:ascii="Times New Roman" w:hAnsi="Times New Roman" w:cs="Times New Roman"/>
          <w:sz w:val="20"/>
        </w:rPr>
        <w:t xml:space="preserve"> </w:t>
      </w:r>
      <w:r w:rsidR="00801927">
        <w:rPr>
          <w:rFonts w:ascii="Times New Roman" w:hAnsi="Times New Roman" w:cs="Times New Roman"/>
          <w:sz w:val="20"/>
        </w:rPr>
        <w:t xml:space="preserve">z 2016 r. </w:t>
      </w:r>
      <w:r w:rsidRPr="00A77AEF">
        <w:rPr>
          <w:rFonts w:ascii="Times New Roman" w:hAnsi="Times New Roman" w:cs="Times New Roman"/>
          <w:sz w:val="20"/>
        </w:rPr>
        <w:t xml:space="preserve">poz. </w:t>
      </w:r>
      <w:r w:rsidR="00CD210B">
        <w:rPr>
          <w:rFonts w:ascii="Times New Roman" w:hAnsi="Times New Roman" w:cs="Times New Roman"/>
          <w:sz w:val="20"/>
        </w:rPr>
        <w:t>2223</w:t>
      </w:r>
      <w:r w:rsidR="00801927">
        <w:rPr>
          <w:rFonts w:ascii="Times New Roman" w:hAnsi="Times New Roman" w:cs="Times New Roman"/>
          <w:sz w:val="20"/>
        </w:rPr>
        <w:t>, ze zm.</w:t>
      </w:r>
      <w:r>
        <w:rPr>
          <w:rFonts w:ascii="Times New Roman" w:hAnsi="Times New Roman" w:cs="Times New Roman"/>
          <w:sz w:val="20"/>
        </w:rPr>
        <w:t>)</w:t>
      </w:r>
    </w:p>
    <w:p w:rsidR="007C18B8" w:rsidRDefault="007C18B8" w:rsidP="007C18B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C18B8" w:rsidRDefault="007C18B8" w:rsidP="007C18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powołuję Panią / Pana</w:t>
      </w:r>
    </w:p>
    <w:p w:rsidR="007C18B8" w:rsidRDefault="007C18B8" w:rsidP="007C18B8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7C18B8" w:rsidRDefault="007C18B8" w:rsidP="007C18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na zastępcę przewodniczącego zespołu egzaminacyjnego w roku szkolnym 201</w:t>
      </w:r>
      <w:r w:rsidR="00801927">
        <w:rPr>
          <w:rFonts w:ascii="Times New Roman" w:hAnsi="Times New Roman" w:cs="Times New Roman"/>
          <w:b/>
          <w:sz w:val="20"/>
        </w:rPr>
        <w:t>8</w:t>
      </w:r>
      <w:r>
        <w:rPr>
          <w:rFonts w:ascii="Times New Roman" w:hAnsi="Times New Roman" w:cs="Times New Roman"/>
          <w:b/>
          <w:sz w:val="20"/>
        </w:rPr>
        <w:t>/201</w:t>
      </w:r>
      <w:r w:rsidR="00801927">
        <w:rPr>
          <w:rFonts w:ascii="Times New Roman" w:hAnsi="Times New Roman" w:cs="Times New Roman"/>
          <w:b/>
          <w:sz w:val="20"/>
        </w:rPr>
        <w:t>9</w:t>
      </w:r>
      <w:r>
        <w:rPr>
          <w:rFonts w:ascii="Times New Roman" w:hAnsi="Times New Roman" w:cs="Times New Roman"/>
          <w:b/>
          <w:sz w:val="20"/>
        </w:rPr>
        <w:t xml:space="preserve"> w</w:t>
      </w:r>
    </w:p>
    <w:p w:rsidR="007C18B8" w:rsidRDefault="007C18B8" w:rsidP="007C18B8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7C18B8" w:rsidRDefault="007C18B8" w:rsidP="007C18B8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7C18B8" w:rsidRPr="00A4585A" w:rsidRDefault="007C18B8" w:rsidP="007C18B8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18B8" w:rsidRDefault="007C18B8" w:rsidP="007C18B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nazwa i adres szkoły</w:t>
      </w:r>
    </w:p>
    <w:p w:rsidR="007C18B8" w:rsidRDefault="007C18B8" w:rsidP="007C18B8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:rsidR="007C18B8" w:rsidRDefault="007C18B8" w:rsidP="007C18B8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:rsidR="007C18B8" w:rsidRDefault="007C18B8" w:rsidP="007C18B8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:rsidR="007C18B8" w:rsidRDefault="007C18B8" w:rsidP="007C18B8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:rsidR="007C18B8" w:rsidRDefault="007C18B8" w:rsidP="007C18B8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2661"/>
        <w:gridCol w:w="3711"/>
      </w:tblGrid>
      <w:tr w:rsidR="007C18B8" w:rsidTr="00801927">
        <w:tc>
          <w:tcPr>
            <w:tcW w:w="3266" w:type="dxa"/>
          </w:tcPr>
          <w:p w:rsidR="007C18B8" w:rsidRDefault="007C18B8" w:rsidP="001F33C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……….………………………………</w:t>
            </w:r>
          </w:p>
        </w:tc>
        <w:tc>
          <w:tcPr>
            <w:tcW w:w="2803" w:type="dxa"/>
          </w:tcPr>
          <w:p w:rsidR="007C18B8" w:rsidRDefault="007C18B8" w:rsidP="001F33C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6" w:type="dxa"/>
          </w:tcPr>
          <w:p w:rsidR="007C18B8" w:rsidRDefault="007C18B8" w:rsidP="001F33C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</w:t>
            </w:r>
          </w:p>
        </w:tc>
      </w:tr>
      <w:tr w:rsidR="007C18B8" w:rsidTr="00801927">
        <w:tc>
          <w:tcPr>
            <w:tcW w:w="3266" w:type="dxa"/>
          </w:tcPr>
          <w:p w:rsidR="007C18B8" w:rsidRPr="00A4585A" w:rsidRDefault="007C18B8" w:rsidP="001F3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podpis osoby powołanej</w:t>
            </w:r>
          </w:p>
        </w:tc>
        <w:tc>
          <w:tcPr>
            <w:tcW w:w="2803" w:type="dxa"/>
          </w:tcPr>
          <w:p w:rsidR="007C18B8" w:rsidRPr="00A4585A" w:rsidRDefault="007C18B8" w:rsidP="001F3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716" w:type="dxa"/>
          </w:tcPr>
          <w:p w:rsidR="007C18B8" w:rsidRPr="00A4585A" w:rsidRDefault="007C18B8" w:rsidP="001F3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podpis przewodniczącego zespołu egzaminacyjnego</w:t>
            </w:r>
          </w:p>
        </w:tc>
      </w:tr>
    </w:tbl>
    <w:p w:rsidR="009B3A02" w:rsidRPr="007C18B8" w:rsidRDefault="00801927" w:rsidP="007C18B8"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30D7A950" wp14:editId="5C874125">
                  <wp:simplePos x="0" y="0"/>
                  <wp:positionH relativeFrom="column">
                    <wp:posOffset>392723</wp:posOffset>
                  </wp:positionH>
                  <wp:positionV relativeFrom="paragraph">
                    <wp:posOffset>3421966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801927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801927" w:rsidRPr="004D1E04" w:rsidRDefault="00801927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 w:cs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801927" w:rsidRDefault="00801927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801927" w:rsidRDefault="00801927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1927" w:rsidRDefault="00801927" w:rsidP="00801927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0D7A950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30.9pt;margin-top:269.4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ANFTmO4AAAAAoBAAAPAAAAAAAAAAAAAAAAAHQEAABkcnMvZG93bnJldi54bWxQ&#10;SwUGAAAAAAQABADzAAAAgQUAAAAA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801927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801927" w:rsidRPr="004D1E04" w:rsidRDefault="00801927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 w:cs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801927" w:rsidRDefault="00801927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801927" w:rsidRDefault="00801927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801927" w:rsidRDefault="00801927" w:rsidP="00801927"/>
                    </w:txbxContent>
                  </v:textbox>
                </v:shape>
              </w:pict>
            </mc:Fallback>
          </mc:AlternateContent>
        </w:r>
      </w:ins>
    </w:p>
    <w:sectPr w:rsidR="009B3A02" w:rsidRPr="007C18B8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E00" w:rsidRDefault="00AD3E00" w:rsidP="00CB34AF">
      <w:pPr>
        <w:spacing w:after="0" w:line="240" w:lineRule="auto"/>
      </w:pPr>
      <w:r>
        <w:separator/>
      </w:r>
    </w:p>
  </w:endnote>
  <w:endnote w:type="continuationSeparator" w:id="0">
    <w:p w:rsidR="00AD3E00" w:rsidRDefault="00AD3E00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E00" w:rsidRDefault="00AD3E00" w:rsidP="00CB34AF">
      <w:pPr>
        <w:spacing w:after="0" w:line="240" w:lineRule="auto"/>
      </w:pPr>
      <w:r>
        <w:separator/>
      </w:r>
    </w:p>
  </w:footnote>
  <w:footnote w:type="continuationSeparator" w:id="0">
    <w:p w:rsidR="00AD3E00" w:rsidRDefault="00AD3E00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BF0BCB">
      <w:trPr>
        <w:trHeight w:val="132"/>
      </w:trPr>
      <w:tc>
        <w:tcPr>
          <w:tcW w:w="1384" w:type="dxa"/>
          <w:shd w:val="clear" w:color="auto" w:fill="595959" w:themeFill="text1" w:themeFillTint="A6"/>
        </w:tcPr>
        <w:p w:rsidR="00CB34AF" w:rsidRPr="001874F4" w:rsidRDefault="007C18B8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8b</w:t>
          </w:r>
        </w:p>
      </w:tc>
      <w:tc>
        <w:tcPr>
          <w:tcW w:w="8394" w:type="dxa"/>
          <w:vAlign w:val="center"/>
        </w:tcPr>
        <w:p w:rsidR="00CB34AF" w:rsidRPr="00CB34AF" w:rsidRDefault="007C18B8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Powołanie zastępcy przewodniczącego zespołu egzaminacyjnego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14647"/>
    <w:rsid w:val="00031558"/>
    <w:rsid w:val="000A022F"/>
    <w:rsid w:val="000B520B"/>
    <w:rsid w:val="00143972"/>
    <w:rsid w:val="001874F4"/>
    <w:rsid w:val="001F33CA"/>
    <w:rsid w:val="002101BE"/>
    <w:rsid w:val="00282DE6"/>
    <w:rsid w:val="002C1827"/>
    <w:rsid w:val="00324C1B"/>
    <w:rsid w:val="00332050"/>
    <w:rsid w:val="003864A9"/>
    <w:rsid w:val="003D5597"/>
    <w:rsid w:val="004058FE"/>
    <w:rsid w:val="00541A87"/>
    <w:rsid w:val="00575A67"/>
    <w:rsid w:val="007018EA"/>
    <w:rsid w:val="00793455"/>
    <w:rsid w:val="007B74E6"/>
    <w:rsid w:val="007C18B8"/>
    <w:rsid w:val="00801927"/>
    <w:rsid w:val="0088572E"/>
    <w:rsid w:val="00897428"/>
    <w:rsid w:val="00943EAC"/>
    <w:rsid w:val="0099204A"/>
    <w:rsid w:val="009B3A02"/>
    <w:rsid w:val="009B4B46"/>
    <w:rsid w:val="009B7ACD"/>
    <w:rsid w:val="009F13E7"/>
    <w:rsid w:val="009F5355"/>
    <w:rsid w:val="00A3537C"/>
    <w:rsid w:val="00A41E79"/>
    <w:rsid w:val="00AD3E00"/>
    <w:rsid w:val="00AF10AC"/>
    <w:rsid w:val="00B20C86"/>
    <w:rsid w:val="00B40B42"/>
    <w:rsid w:val="00BD31D9"/>
    <w:rsid w:val="00BD32D8"/>
    <w:rsid w:val="00BF0BCB"/>
    <w:rsid w:val="00C23481"/>
    <w:rsid w:val="00C5302C"/>
    <w:rsid w:val="00C734A5"/>
    <w:rsid w:val="00C91500"/>
    <w:rsid w:val="00CB34AF"/>
    <w:rsid w:val="00CD210B"/>
    <w:rsid w:val="00CE5960"/>
    <w:rsid w:val="00D14879"/>
    <w:rsid w:val="00DB591D"/>
    <w:rsid w:val="00DD6425"/>
    <w:rsid w:val="00DF5E80"/>
    <w:rsid w:val="00EC0C37"/>
    <w:rsid w:val="00ED3B6C"/>
    <w:rsid w:val="00ED556D"/>
    <w:rsid w:val="00EE1AA3"/>
    <w:rsid w:val="00F94DAE"/>
    <w:rsid w:val="00FE2A79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F7A79-525F-4422-B310-90D63CC2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4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8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879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879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Smolik</dc:creator>
  <cp:keywords/>
  <dc:description/>
  <cp:lastModifiedBy>Marcin</cp:lastModifiedBy>
  <cp:revision>3</cp:revision>
  <dcterms:created xsi:type="dcterms:W3CDTF">2018-07-28T11:18:00Z</dcterms:created>
  <dcterms:modified xsi:type="dcterms:W3CDTF">2018-08-07T07:00:00Z</dcterms:modified>
</cp:coreProperties>
</file>