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E17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7E56A8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2529B7" w:rsidRDefault="002529B7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3C328B" w:rsidTr="003C328B">
        <w:tc>
          <w:tcPr>
            <w:tcW w:w="3555" w:type="dxa"/>
            <w:gridSpan w:val="2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C328B" w:rsidRPr="003C328B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744D8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3550D3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6E642E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40303A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3C328B" w:rsidTr="00D9125F">
        <w:tc>
          <w:tcPr>
            <w:tcW w:w="227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3C328B" w:rsidRDefault="0040303A" w:rsidP="004A3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</w:t>
            </w:r>
            <w:r w:rsidR="004A323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losowania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D9125F">
        <w:tc>
          <w:tcPr>
            <w:tcW w:w="227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35300B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eastAsia="pl-PL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 xml:space="preserve">Styl i język wypowiedzi monologowej </w:t>
            </w:r>
            <w:r w:rsidRPr="0040303A">
              <w:rPr>
                <w:rFonts w:ascii="Times New Roman" w:hAnsi="Times New Roman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35300B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</w:tr>
      <w:tr w:rsidR="00302F17" w:rsidRPr="0035300B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4F00A7" w:rsidRDefault="00FD1DC7" w:rsidP="00406C8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302F17" w:rsidRDefault="0044226B" w:rsidP="0044226B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4F00A7" w:rsidRDefault="0044226B" w:rsidP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3C328B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EA42ED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3C328B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04F8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Proszę </w:t>
            </w:r>
            <w:r w:rsidRPr="003C328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nie wpisywać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tematu zadania egzaminacyjnego</w:t>
            </w:r>
            <w:r w:rsidR="0009467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ani jego parafrazy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1326A1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bookmarkStart w:id="0" w:name="_GoBack"/>
      <w:bookmarkEnd w:id="0"/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246184</wp:posOffset>
                  </wp:positionH>
                  <wp:positionV relativeFrom="paragraph">
                    <wp:posOffset>139504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326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326A1" w:rsidRPr="004D1E04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326A1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326A1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26A1" w:rsidRDefault="001326A1" w:rsidP="001326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9.4pt;margin-top:1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/FwZgN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326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326A1" w:rsidRPr="004D1E04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326A1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326A1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1326A1" w:rsidRDefault="001326A1" w:rsidP="001326A1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DD" w:rsidRDefault="00FD33DD" w:rsidP="00E15142">
      <w:pPr>
        <w:spacing w:after="0" w:line="240" w:lineRule="auto"/>
      </w:pPr>
      <w:r>
        <w:separator/>
      </w:r>
    </w:p>
  </w:endnote>
  <w:endnote w:type="continuationSeparator" w:id="0">
    <w:p w:rsidR="00FD33DD" w:rsidRDefault="00FD33D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DD" w:rsidRDefault="00FD33DD" w:rsidP="00E15142">
      <w:pPr>
        <w:spacing w:after="0" w:line="240" w:lineRule="auto"/>
      </w:pPr>
      <w:r>
        <w:separator/>
      </w:r>
    </w:p>
  </w:footnote>
  <w:footnote w:type="continuationSeparator" w:id="0">
    <w:p w:rsidR="00FD33DD" w:rsidRDefault="00FD33D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7E56A8">
      <w:tc>
        <w:tcPr>
          <w:tcW w:w="1384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E56A8">
            <w:rPr>
              <w:rFonts w:ascii="Times New Roman" w:hAnsi="Times New Roman"/>
              <w:b/>
              <w:color w:val="FFFFFF"/>
              <w:sz w:val="20"/>
              <w:szCs w:val="24"/>
            </w:rPr>
            <w:t>9a</w:t>
          </w:r>
        </w:p>
      </w:tc>
      <w:tc>
        <w:tcPr>
          <w:tcW w:w="7938" w:type="dxa"/>
          <w:vAlign w:val="center"/>
        </w:tcPr>
        <w:p w:rsidR="00CC0FBD" w:rsidRPr="00E15142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F6EF5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907D6"/>
    <w:rsid w:val="001A0D1F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4F82"/>
    <w:rsid w:val="0061637A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2018-07-28T11:22:00Z</dcterms:created>
  <dcterms:modified xsi:type="dcterms:W3CDTF">2018-07-28T11:22:00Z</dcterms:modified>
</cp:coreProperties>
</file>