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226F4A" w:rsidTr="00226F4A">
        <w:tc>
          <w:tcPr>
            <w:tcW w:w="2137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  <w:r w:rsidRPr="00226F4A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226F4A" w:rsidRDefault="002529B7" w:rsidP="00651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r w:rsidR="00365529" w:rsidRPr="00226F4A">
              <w:rPr>
                <w:rFonts w:ascii="Times New Roman" w:hAnsi="Times New Roman"/>
                <w:sz w:val="16"/>
              </w:rPr>
              <w:t>.</w:t>
            </w:r>
            <w:r w:rsidRPr="00226F4A">
              <w:rPr>
                <w:rFonts w:ascii="Times New Roman" w:hAnsi="Times New Roman"/>
                <w:sz w:val="16"/>
              </w:rPr>
              <w:t>……… 201</w:t>
            </w:r>
            <w:r w:rsidR="008000AC">
              <w:rPr>
                <w:rFonts w:ascii="Times New Roman" w:hAnsi="Times New Roman"/>
                <w:sz w:val="16"/>
              </w:rPr>
              <w:t>9</w:t>
            </w:r>
            <w:r w:rsidRPr="00226F4A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226F4A" w:rsidRPr="00226F4A" w:rsidTr="00226F4A">
        <w:tc>
          <w:tcPr>
            <w:tcW w:w="2137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identyfikator szkoły</w:t>
            </w:r>
            <w:r w:rsidR="00365529" w:rsidRPr="00226F4A">
              <w:rPr>
                <w:rFonts w:ascii="Times New Roman" w:hAnsi="Times New Roman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Pr="00B639BB" w:rsidRDefault="002529B7" w:rsidP="002529B7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226F4A">
              <w:rPr>
                <w:rFonts w:ascii="Times New Roman" w:hAnsi="Times New Roman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Pr="00B639BB" w:rsidRDefault="00365529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2529B7" w:rsidRPr="002529B7" w:rsidRDefault="004D75CD" w:rsidP="00226F4A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Karta indywi</w:t>
      </w:r>
      <w:r w:rsidR="00365529">
        <w:rPr>
          <w:rFonts w:ascii="Times New Roman" w:hAnsi="Times New Roman"/>
          <w:b/>
          <w:smallCaps/>
          <w:sz w:val="20"/>
        </w:rPr>
        <w:t>dualnej oceny</w:t>
      </w:r>
      <w:r w:rsidR="002529B7" w:rsidRPr="002529B7">
        <w:rPr>
          <w:rFonts w:ascii="Times New Roman" w:hAnsi="Times New Roman"/>
          <w:b/>
          <w:smallCaps/>
          <w:sz w:val="20"/>
        </w:rPr>
        <w:t xml:space="preserve">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</w:t>
      </w:r>
      <w:r w:rsidR="00365529">
        <w:rPr>
          <w:rFonts w:ascii="Times New Roman" w:hAnsi="Times New Roman"/>
          <w:smallCaps/>
          <w:sz w:val="20"/>
        </w:rPr>
        <w:t>.....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>
        <w:rPr>
          <w:rFonts w:ascii="Times New Roman" w:hAnsi="Times New Roman"/>
          <w:smallCaps/>
          <w:sz w:val="20"/>
        </w:rPr>
        <w:t xml:space="preserve"> </w:t>
      </w:r>
      <w:r w:rsidR="00365529">
        <w:rPr>
          <w:rFonts w:ascii="Times New Roman" w:hAnsi="Times New Roman"/>
          <w:b/>
          <w:smallCaps/>
          <w:sz w:val="20"/>
          <w:vertAlign w:val="superscript"/>
        </w:rPr>
        <w:t>2</w:t>
      </w:r>
    </w:p>
    <w:p w:rsidR="004F00A7" w:rsidRPr="00B639BB" w:rsidRDefault="004F00A7" w:rsidP="008F38EF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B639BB" w:rsidTr="005D5308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B639BB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5D5308" w:rsidRDefault="005D5308" w:rsidP="005D530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5D5308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5D530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B639BB" w:rsidRPr="00B639BB" w:rsidTr="00B639BB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lang w:eastAsia="pl-PL"/>
              </w:rPr>
              <w:t xml:space="preserve">Styl i język wypowiedzi monologowej </w:t>
            </w:r>
            <w:r w:rsidRPr="00B639BB">
              <w:rPr>
                <w:rFonts w:ascii="Times New Roman" w:hAnsi="Times New Roman"/>
                <w:sz w:val="18"/>
                <w:lang w:eastAsia="pl-PL"/>
              </w:rPr>
              <w:br/>
              <w:t>i dialogowej</w:t>
            </w:r>
          </w:p>
        </w:tc>
      </w:tr>
      <w:tr w:rsidR="00B639BB" w:rsidRPr="00B639BB" w:rsidTr="00B639BB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2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B639BB" w:rsidRDefault="00B639BB" w:rsidP="00B6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B639BB" w:rsidRPr="00B639BB" w:rsidTr="00B639BB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B639BB" w:rsidRPr="00B639BB" w:rsidRDefault="00B639BB" w:rsidP="00B639B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:rsidR="00B639BB" w:rsidRDefault="00B639BB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B639BB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5D5308" w:rsidRDefault="005D5308" w:rsidP="008A618D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5D5308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5D5308" w:rsidRPr="00B639BB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lang w:eastAsia="pl-PL"/>
              </w:rPr>
              <w:t xml:space="preserve">Styl i język wypowiedzi monologowej </w:t>
            </w:r>
            <w:r w:rsidRPr="00B639BB">
              <w:rPr>
                <w:rFonts w:ascii="Times New Roman" w:hAnsi="Times New Roman"/>
                <w:sz w:val="18"/>
                <w:lang w:eastAsia="pl-PL"/>
              </w:rPr>
              <w:br/>
              <w:t>i dialogowej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2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:rsidR="005D5308" w:rsidRDefault="005D5308" w:rsidP="005D5308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B639BB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5D5308" w:rsidRDefault="005D5308" w:rsidP="008A618D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5D5308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5D5308" w:rsidRPr="00B639BB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lang w:eastAsia="pl-PL"/>
              </w:rPr>
              <w:t xml:space="preserve">Styl i język wypowiedzi monologowej </w:t>
            </w:r>
            <w:r w:rsidRPr="00B639BB">
              <w:rPr>
                <w:rFonts w:ascii="Times New Roman" w:hAnsi="Times New Roman"/>
                <w:sz w:val="18"/>
                <w:lang w:eastAsia="pl-PL"/>
              </w:rPr>
              <w:br/>
              <w:t>i dialogowej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2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:rsidR="005D5308" w:rsidRDefault="005D5308" w:rsidP="005D5308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B639BB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5D5308" w:rsidRDefault="005D5308" w:rsidP="008A618D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5D5308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5D5308" w:rsidRPr="00B639BB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pl-PL"/>
              </w:rPr>
            </w:pPr>
            <w:r w:rsidRPr="00B639BB">
              <w:rPr>
                <w:rFonts w:ascii="Times New Roman" w:hAnsi="Times New Roman"/>
                <w:sz w:val="18"/>
                <w:lang w:eastAsia="pl-PL"/>
              </w:rPr>
              <w:t xml:space="preserve">Styl i język wypowiedzi monologowej </w:t>
            </w:r>
            <w:r w:rsidRPr="00B639BB">
              <w:rPr>
                <w:rFonts w:ascii="Times New Roman" w:hAnsi="Times New Roman"/>
                <w:sz w:val="18"/>
                <w:lang w:eastAsia="pl-PL"/>
              </w:rPr>
              <w:br/>
              <w:t>i dialogowej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2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B639BB" w:rsidRDefault="005D5308" w:rsidP="008A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B639BB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B639BB">
              <w:rPr>
                <w:rFonts w:ascii="Times New Roman" w:hAnsi="Times New Roman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  <w:p w:rsidR="005D5308" w:rsidRPr="00B639BB" w:rsidRDefault="005D5308" w:rsidP="008A61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:rsidR="005D5308" w:rsidRDefault="005D5308" w:rsidP="005D5308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1753"/>
        <w:gridCol w:w="425"/>
        <w:gridCol w:w="1998"/>
      </w:tblGrid>
      <w:tr w:rsidR="00226F4A" w:rsidRPr="00226F4A" w:rsidTr="00226F4A">
        <w:tc>
          <w:tcPr>
            <w:tcW w:w="5525" w:type="dxa"/>
            <w:shd w:val="clear" w:color="auto" w:fill="auto"/>
          </w:tcPr>
          <w:p w:rsidR="00B639BB" w:rsidRPr="00226F4A" w:rsidRDefault="00B639BB" w:rsidP="00226F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gridSpan w:val="3"/>
            <w:shd w:val="clear" w:color="auto" w:fill="auto"/>
            <w:vAlign w:val="bottom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226F4A" w:rsidTr="00226F4A">
        <w:tc>
          <w:tcPr>
            <w:tcW w:w="7514" w:type="dxa"/>
            <w:gridSpan w:val="3"/>
            <w:shd w:val="clear" w:color="auto" w:fill="auto"/>
          </w:tcPr>
          <w:p w:rsidR="00B639BB" w:rsidRPr="00226F4A" w:rsidRDefault="003E1F06" w:rsidP="00226F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  <w:tc>
          <w:tcPr>
            <w:tcW w:w="425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1998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4F00A7" w:rsidRDefault="00D8586C" w:rsidP="00B639BB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bookmarkStart w:id="0" w:name="_GoBack"/>
      <w:bookmarkEnd w:id="0"/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278618</wp:posOffset>
                  </wp:positionH>
                  <wp:positionV relativeFrom="paragraph">
                    <wp:posOffset>204031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D8586C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D8586C" w:rsidRPr="004D1E04" w:rsidRDefault="00D8586C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D8586C" w:rsidRDefault="00D8586C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D8586C" w:rsidRDefault="00D8586C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586C" w:rsidRDefault="00D8586C" w:rsidP="00D8586C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1.95pt;margin-top:16.0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P1n+J3fAAAACQ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D8586C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D8586C" w:rsidRPr="004D1E04" w:rsidRDefault="00D8586C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D8586C" w:rsidRDefault="00D8586C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D8586C" w:rsidRDefault="00D8586C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D8586C" w:rsidRDefault="00D8586C" w:rsidP="00D8586C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46" w:rsidRDefault="00730846" w:rsidP="00E15142">
      <w:pPr>
        <w:spacing w:after="0" w:line="240" w:lineRule="auto"/>
      </w:pPr>
      <w:r>
        <w:separator/>
      </w:r>
    </w:p>
  </w:endnote>
  <w:endnote w:type="continuationSeparator" w:id="0">
    <w:p w:rsidR="00730846" w:rsidRDefault="0073084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46" w:rsidRDefault="00730846" w:rsidP="00E15142">
      <w:pPr>
        <w:spacing w:after="0" w:line="240" w:lineRule="auto"/>
      </w:pPr>
      <w:r>
        <w:separator/>
      </w:r>
    </w:p>
  </w:footnote>
  <w:footnote w:type="continuationSeparator" w:id="0">
    <w:p w:rsidR="00730846" w:rsidRDefault="0073084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8000AC">
      <w:tc>
        <w:tcPr>
          <w:tcW w:w="1384" w:type="dxa"/>
          <w:shd w:val="clear" w:color="auto" w:fill="F2B80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65529">
            <w:rPr>
              <w:rFonts w:ascii="Times New Roman" w:hAnsi="Times New Roman"/>
              <w:b/>
              <w:color w:val="FFFFFF"/>
              <w:sz w:val="20"/>
              <w:szCs w:val="24"/>
            </w:rPr>
            <w:t>9b</w:t>
          </w:r>
        </w:p>
      </w:tc>
      <w:tc>
        <w:tcPr>
          <w:tcW w:w="7938" w:type="dxa"/>
          <w:vAlign w:val="center"/>
        </w:tcPr>
        <w:p w:rsidR="00CC0FBD" w:rsidRPr="00E15142" w:rsidRDefault="00365529" w:rsidP="003B47D3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Karta indywidualnej oceny</w:t>
          </w:r>
          <w:r w:rsidR="00CC0FBD" w:rsidRPr="00BB66E1">
            <w:rPr>
              <w:rFonts w:ascii="Times New Roman" w:hAnsi="Times New Roman"/>
              <w:i/>
              <w:sz w:val="16"/>
            </w:rPr>
            <w:t xml:space="preserve"> cz</w:t>
          </w:r>
          <w:r w:rsidR="00CC0FBD">
            <w:rPr>
              <w:rFonts w:ascii="Times New Roman" w:hAnsi="Times New Roman"/>
              <w:i/>
              <w:sz w:val="16"/>
            </w:rPr>
            <w:t>ęści ustnej egzaminu maturalnego z</w:t>
          </w:r>
          <w:r w:rsidR="00CC0FBD">
            <w:t xml:space="preserve"> </w:t>
          </w:r>
          <w:r w:rsidR="00CC0FBD"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 w:rsidR="00CC0FBD">
            <w:rPr>
              <w:rFonts w:ascii="Times New Roman" w:hAnsi="Times New Roman"/>
              <w:i/>
              <w:sz w:val="16"/>
            </w:rPr>
            <w:t xml:space="preserve">etnicznej / języka regionalnego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0C05"/>
    <w:rsid w:val="00037D38"/>
    <w:rsid w:val="00044317"/>
    <w:rsid w:val="000610BB"/>
    <w:rsid w:val="000C1E24"/>
    <w:rsid w:val="0010677F"/>
    <w:rsid w:val="001475B5"/>
    <w:rsid w:val="001826DC"/>
    <w:rsid w:val="001907D6"/>
    <w:rsid w:val="001A0D1F"/>
    <w:rsid w:val="001C384D"/>
    <w:rsid w:val="00226F4A"/>
    <w:rsid w:val="00232F1E"/>
    <w:rsid w:val="002529B7"/>
    <w:rsid w:val="00270B72"/>
    <w:rsid w:val="002C7B97"/>
    <w:rsid w:val="002F7660"/>
    <w:rsid w:val="00302F17"/>
    <w:rsid w:val="00327946"/>
    <w:rsid w:val="0033006C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40303A"/>
    <w:rsid w:val="00406C80"/>
    <w:rsid w:val="00406E43"/>
    <w:rsid w:val="00410BB1"/>
    <w:rsid w:val="00426942"/>
    <w:rsid w:val="004763A9"/>
    <w:rsid w:val="004C7A85"/>
    <w:rsid w:val="004D75CD"/>
    <w:rsid w:val="004F00A7"/>
    <w:rsid w:val="00552BC3"/>
    <w:rsid w:val="005901A6"/>
    <w:rsid w:val="005D5308"/>
    <w:rsid w:val="005F2ABE"/>
    <w:rsid w:val="00643CD6"/>
    <w:rsid w:val="00651100"/>
    <w:rsid w:val="006519E3"/>
    <w:rsid w:val="006651EF"/>
    <w:rsid w:val="006B32D8"/>
    <w:rsid w:val="006E7D6E"/>
    <w:rsid w:val="00713BA7"/>
    <w:rsid w:val="00727528"/>
    <w:rsid w:val="00730846"/>
    <w:rsid w:val="008000AC"/>
    <w:rsid w:val="0080423C"/>
    <w:rsid w:val="00870084"/>
    <w:rsid w:val="00870521"/>
    <w:rsid w:val="00893168"/>
    <w:rsid w:val="008F38EF"/>
    <w:rsid w:val="009047B5"/>
    <w:rsid w:val="009610A5"/>
    <w:rsid w:val="009C6F99"/>
    <w:rsid w:val="009D322F"/>
    <w:rsid w:val="009E32B8"/>
    <w:rsid w:val="009E67ED"/>
    <w:rsid w:val="009F5411"/>
    <w:rsid w:val="00A13FD8"/>
    <w:rsid w:val="00A356F8"/>
    <w:rsid w:val="00A72FFF"/>
    <w:rsid w:val="00A77AEF"/>
    <w:rsid w:val="00AA630D"/>
    <w:rsid w:val="00AC448B"/>
    <w:rsid w:val="00AD6CED"/>
    <w:rsid w:val="00B244D7"/>
    <w:rsid w:val="00B639BB"/>
    <w:rsid w:val="00BB66E1"/>
    <w:rsid w:val="00BB6D06"/>
    <w:rsid w:val="00BF71F3"/>
    <w:rsid w:val="00C52FE5"/>
    <w:rsid w:val="00C630C2"/>
    <w:rsid w:val="00C82B20"/>
    <w:rsid w:val="00CA3234"/>
    <w:rsid w:val="00CB1B2F"/>
    <w:rsid w:val="00CB5DCB"/>
    <w:rsid w:val="00CB68E3"/>
    <w:rsid w:val="00CC0FBD"/>
    <w:rsid w:val="00CE224E"/>
    <w:rsid w:val="00CF0C4F"/>
    <w:rsid w:val="00D02790"/>
    <w:rsid w:val="00D307D4"/>
    <w:rsid w:val="00D8586C"/>
    <w:rsid w:val="00DC769E"/>
    <w:rsid w:val="00DE5F4F"/>
    <w:rsid w:val="00E03D81"/>
    <w:rsid w:val="00E15142"/>
    <w:rsid w:val="00E57FC7"/>
    <w:rsid w:val="00EB29E2"/>
    <w:rsid w:val="00EE3528"/>
    <w:rsid w:val="00EF525C"/>
    <w:rsid w:val="00F06F88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2453A-05DF-482C-A595-7276B0B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32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794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cp:lastModifiedBy>Marcin</cp:lastModifiedBy>
  <cp:revision>3</cp:revision>
  <cp:lastPrinted>2015-08-14T15:30:00Z</cp:lastPrinted>
  <dcterms:created xsi:type="dcterms:W3CDTF">2018-07-28T11:23:00Z</dcterms:created>
  <dcterms:modified xsi:type="dcterms:W3CDTF">2018-07-28T11:23:00Z</dcterms:modified>
</cp:coreProperties>
</file>