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2137"/>
        <w:gridCol w:w="288"/>
        <w:gridCol w:w="280"/>
        <w:gridCol w:w="281"/>
        <w:gridCol w:w="280"/>
        <w:gridCol w:w="282"/>
        <w:gridCol w:w="280"/>
        <w:gridCol w:w="281"/>
        <w:gridCol w:w="396"/>
        <w:gridCol w:w="281"/>
        <w:gridCol w:w="280"/>
        <w:gridCol w:w="281"/>
        <w:gridCol w:w="280"/>
        <w:gridCol w:w="281"/>
        <w:gridCol w:w="280"/>
        <w:gridCol w:w="2176"/>
        <w:gridCol w:w="1559"/>
      </w:tblGrid>
      <w:tr w:rsidR="00226F4A" w:rsidRPr="00226F4A" w:rsidTr="00226F4A">
        <w:tc>
          <w:tcPr>
            <w:tcW w:w="2137" w:type="dxa"/>
            <w:shd w:val="clear" w:color="auto" w:fill="auto"/>
            <w:vAlign w:val="bottom"/>
          </w:tcPr>
          <w:p w:rsidR="002529B7" w:rsidRPr="00226F4A" w:rsidRDefault="002529B7" w:rsidP="00226F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226F4A">
              <w:rPr>
                <w:rFonts w:ascii="Times New Roman" w:hAnsi="Times New Roman"/>
                <w:sz w:val="16"/>
              </w:rPr>
              <w:t>………..……………………..</w:t>
            </w:r>
          </w:p>
        </w:tc>
        <w:tc>
          <w:tcPr>
            <w:tcW w:w="288" w:type="dxa"/>
            <w:tcBorders>
              <w:right w:val="single" w:sz="4" w:space="0" w:color="auto"/>
            </w:tcBorders>
            <w:shd w:val="clear" w:color="auto" w:fill="auto"/>
          </w:tcPr>
          <w:p w:rsidR="002529B7" w:rsidRPr="00226F4A" w:rsidRDefault="002529B7" w:rsidP="00226F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226F4A" w:rsidRDefault="002529B7" w:rsidP="00226F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226F4A" w:rsidRDefault="002529B7" w:rsidP="00226F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226F4A" w:rsidRDefault="002529B7" w:rsidP="00226F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226F4A" w:rsidRDefault="002529B7" w:rsidP="00226F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226F4A" w:rsidRDefault="002529B7" w:rsidP="00226F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226F4A" w:rsidRDefault="002529B7" w:rsidP="00226F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226F4A" w:rsidRDefault="002529B7" w:rsidP="00226F4A">
            <w:pPr>
              <w:spacing w:after="0" w:line="240" w:lineRule="auto"/>
              <w:rPr>
                <w:rFonts w:ascii="Times New Roman" w:hAnsi="Times New Roman"/>
              </w:rPr>
            </w:pPr>
            <w:r w:rsidRPr="00226F4A">
              <w:rPr>
                <w:rFonts w:ascii="Times New Roman" w:hAnsi="Times New Roman"/>
                <w:sz w:val="36"/>
                <w:szCs w:val="24"/>
                <w:lang w:eastAsia="pl-PL"/>
              </w:rPr>
              <w:t>–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226F4A" w:rsidRDefault="002529B7" w:rsidP="00226F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226F4A" w:rsidRDefault="002529B7" w:rsidP="00226F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226F4A" w:rsidRDefault="002529B7" w:rsidP="00226F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226F4A" w:rsidRDefault="002529B7" w:rsidP="00226F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226F4A" w:rsidRDefault="002529B7" w:rsidP="00226F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left w:val="single" w:sz="4" w:space="0" w:color="auto"/>
            </w:tcBorders>
            <w:shd w:val="clear" w:color="auto" w:fill="auto"/>
          </w:tcPr>
          <w:p w:rsidR="002529B7" w:rsidRPr="00226F4A" w:rsidRDefault="002529B7" w:rsidP="00226F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76" w:type="dxa"/>
            <w:shd w:val="clear" w:color="auto" w:fill="auto"/>
            <w:vAlign w:val="bottom"/>
          </w:tcPr>
          <w:p w:rsidR="002529B7" w:rsidRPr="00226F4A" w:rsidRDefault="002529B7" w:rsidP="00226F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226F4A">
              <w:rPr>
                <w:rFonts w:ascii="Times New Roman" w:hAnsi="Times New Roman"/>
                <w:sz w:val="16"/>
              </w:rPr>
              <w:t>………………………………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529B7" w:rsidRPr="00226F4A" w:rsidRDefault="002529B7" w:rsidP="00C76D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226F4A">
              <w:rPr>
                <w:rFonts w:ascii="Times New Roman" w:hAnsi="Times New Roman"/>
                <w:sz w:val="16"/>
              </w:rPr>
              <w:t>……</w:t>
            </w:r>
            <w:r w:rsidR="00365529" w:rsidRPr="00226F4A">
              <w:rPr>
                <w:rFonts w:ascii="Times New Roman" w:hAnsi="Times New Roman"/>
                <w:sz w:val="16"/>
              </w:rPr>
              <w:t>.</w:t>
            </w:r>
            <w:r w:rsidRPr="00226F4A">
              <w:rPr>
                <w:rFonts w:ascii="Times New Roman" w:hAnsi="Times New Roman"/>
                <w:sz w:val="16"/>
              </w:rPr>
              <w:t>……… 201</w:t>
            </w:r>
            <w:r w:rsidR="00C76D41">
              <w:rPr>
                <w:rFonts w:ascii="Times New Roman" w:hAnsi="Times New Roman"/>
                <w:sz w:val="16"/>
              </w:rPr>
              <w:t>9</w:t>
            </w:r>
            <w:r w:rsidRPr="00226F4A">
              <w:rPr>
                <w:rFonts w:ascii="Times New Roman" w:hAnsi="Times New Roman"/>
                <w:sz w:val="16"/>
              </w:rPr>
              <w:t xml:space="preserve"> r.</w:t>
            </w:r>
          </w:p>
        </w:tc>
      </w:tr>
      <w:tr w:rsidR="00226F4A" w:rsidRPr="00226F4A" w:rsidTr="00226F4A">
        <w:tc>
          <w:tcPr>
            <w:tcW w:w="2137" w:type="dxa"/>
            <w:shd w:val="clear" w:color="auto" w:fill="auto"/>
          </w:tcPr>
          <w:p w:rsidR="002529B7" w:rsidRPr="00226F4A" w:rsidRDefault="002529B7" w:rsidP="00226F4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</w:rPr>
            </w:pPr>
            <w:r w:rsidRPr="00226F4A">
              <w:rPr>
                <w:rFonts w:ascii="Times New Roman" w:hAnsi="Times New Roman"/>
                <w:i/>
                <w:sz w:val="16"/>
              </w:rPr>
              <w:t>pieczęć szkoły</w:t>
            </w:r>
          </w:p>
        </w:tc>
        <w:tc>
          <w:tcPr>
            <w:tcW w:w="288" w:type="dxa"/>
            <w:shd w:val="clear" w:color="auto" w:fill="auto"/>
          </w:tcPr>
          <w:p w:rsidR="002529B7" w:rsidRPr="00226F4A" w:rsidRDefault="002529B7" w:rsidP="00226F4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</w:rPr>
            </w:pPr>
          </w:p>
        </w:tc>
        <w:tc>
          <w:tcPr>
            <w:tcW w:w="3483" w:type="dxa"/>
            <w:gridSpan w:val="12"/>
            <w:shd w:val="clear" w:color="auto" w:fill="auto"/>
          </w:tcPr>
          <w:p w:rsidR="002529B7" w:rsidRPr="00226F4A" w:rsidRDefault="002529B7" w:rsidP="00226F4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</w:rPr>
            </w:pPr>
            <w:r w:rsidRPr="00226F4A">
              <w:rPr>
                <w:rFonts w:ascii="Times New Roman" w:hAnsi="Times New Roman"/>
                <w:i/>
                <w:sz w:val="16"/>
              </w:rPr>
              <w:t>identyfikator szkoły</w:t>
            </w:r>
            <w:r w:rsidR="00365529" w:rsidRPr="00226F4A">
              <w:rPr>
                <w:rFonts w:ascii="Times New Roman" w:hAnsi="Times New Roman"/>
                <w:i/>
                <w:sz w:val="16"/>
              </w:rPr>
              <w:t xml:space="preserve"> (opcjonalnie)</w:t>
            </w:r>
          </w:p>
        </w:tc>
        <w:tc>
          <w:tcPr>
            <w:tcW w:w="280" w:type="dxa"/>
            <w:shd w:val="clear" w:color="auto" w:fill="auto"/>
          </w:tcPr>
          <w:p w:rsidR="002529B7" w:rsidRPr="00226F4A" w:rsidRDefault="002529B7" w:rsidP="00226F4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</w:rPr>
            </w:pPr>
          </w:p>
        </w:tc>
        <w:tc>
          <w:tcPr>
            <w:tcW w:w="2176" w:type="dxa"/>
            <w:shd w:val="clear" w:color="auto" w:fill="auto"/>
          </w:tcPr>
          <w:p w:rsidR="002529B7" w:rsidRPr="00226F4A" w:rsidRDefault="002529B7" w:rsidP="00226F4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</w:rPr>
            </w:pPr>
            <w:r w:rsidRPr="00226F4A">
              <w:rPr>
                <w:rFonts w:ascii="Times New Roman" w:hAnsi="Times New Roman"/>
                <w:i/>
                <w:sz w:val="16"/>
              </w:rPr>
              <w:t>miejscowość</w:t>
            </w:r>
          </w:p>
        </w:tc>
        <w:tc>
          <w:tcPr>
            <w:tcW w:w="1559" w:type="dxa"/>
            <w:shd w:val="clear" w:color="auto" w:fill="auto"/>
          </w:tcPr>
          <w:p w:rsidR="002529B7" w:rsidRPr="00226F4A" w:rsidRDefault="002529B7" w:rsidP="00226F4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</w:rPr>
            </w:pPr>
            <w:r w:rsidRPr="00226F4A">
              <w:rPr>
                <w:rFonts w:ascii="Times New Roman" w:hAnsi="Times New Roman"/>
                <w:i/>
                <w:sz w:val="16"/>
              </w:rPr>
              <w:t>data</w:t>
            </w:r>
          </w:p>
        </w:tc>
      </w:tr>
    </w:tbl>
    <w:p w:rsidR="002529B7" w:rsidRPr="00B639BB" w:rsidRDefault="002529B7" w:rsidP="002529B7">
      <w:pPr>
        <w:spacing w:after="0" w:line="240" w:lineRule="auto"/>
        <w:rPr>
          <w:rFonts w:ascii="Times New Roman" w:hAnsi="Times New Roman"/>
          <w:sz w:val="18"/>
        </w:rPr>
      </w:pPr>
    </w:p>
    <w:tbl>
      <w:tblPr>
        <w:tblW w:w="9953" w:type="dxa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7"/>
        <w:gridCol w:w="284"/>
        <w:gridCol w:w="4272"/>
      </w:tblGrid>
      <w:tr w:rsidR="00226F4A" w:rsidRPr="00226F4A" w:rsidTr="00226F4A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529" w:rsidRPr="00226F4A" w:rsidRDefault="00365529" w:rsidP="00226F4A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5529" w:rsidRPr="00226F4A" w:rsidRDefault="00365529" w:rsidP="00226F4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529" w:rsidRPr="00226F4A" w:rsidRDefault="00365529" w:rsidP="00226F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  <w:lang w:eastAsia="pl-PL"/>
              </w:rPr>
            </w:pPr>
            <w:r w:rsidRPr="00226F4A">
              <w:rPr>
                <w:rFonts w:ascii="Times New Roman" w:hAnsi="Times New Roman"/>
                <w:b/>
                <w:sz w:val="18"/>
                <w:szCs w:val="24"/>
                <w:lang w:eastAsia="pl-PL"/>
              </w:rPr>
              <w:t xml:space="preserve">przewodniczący ZP / członek ZP </w:t>
            </w:r>
            <w:r w:rsidRPr="00226F4A">
              <w:rPr>
                <w:rFonts w:ascii="Times New Roman" w:hAnsi="Times New Roman"/>
                <w:b/>
                <w:sz w:val="18"/>
                <w:szCs w:val="24"/>
                <w:vertAlign w:val="superscript"/>
                <w:lang w:eastAsia="pl-PL"/>
              </w:rPr>
              <w:t>1</w:t>
            </w:r>
          </w:p>
        </w:tc>
      </w:tr>
      <w:tr w:rsidR="00226F4A" w:rsidRPr="00226F4A" w:rsidTr="00226F4A">
        <w:tc>
          <w:tcPr>
            <w:tcW w:w="53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5529" w:rsidRPr="00226F4A" w:rsidRDefault="00365529" w:rsidP="00226F4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226F4A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imię i nazwisko nauczyciela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5529" w:rsidRPr="00226F4A" w:rsidRDefault="00365529" w:rsidP="00226F4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65529" w:rsidRPr="00226F4A" w:rsidRDefault="00365529" w:rsidP="00226F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  <w:lang w:eastAsia="pl-PL"/>
              </w:rPr>
            </w:pPr>
            <w:r w:rsidRPr="00226F4A">
              <w:rPr>
                <w:rFonts w:ascii="Times New Roman" w:hAnsi="Times New Roman"/>
                <w:i/>
                <w:sz w:val="16"/>
                <w:szCs w:val="14"/>
                <w:lang w:eastAsia="pl-PL"/>
              </w:rPr>
              <w:t>funkcja sprawowana w zespole przedmiotowym</w:t>
            </w:r>
          </w:p>
        </w:tc>
      </w:tr>
    </w:tbl>
    <w:p w:rsidR="00365529" w:rsidRDefault="00365529" w:rsidP="002529B7">
      <w:pPr>
        <w:spacing w:after="0" w:line="240" w:lineRule="auto"/>
        <w:rPr>
          <w:rFonts w:ascii="Times New Roman" w:hAnsi="Times New Roman"/>
          <w:sz w:val="18"/>
        </w:rPr>
      </w:pPr>
    </w:p>
    <w:p w:rsidR="00233976" w:rsidRPr="00B639BB" w:rsidRDefault="00233976" w:rsidP="002529B7">
      <w:pPr>
        <w:spacing w:after="0" w:line="240" w:lineRule="auto"/>
        <w:rPr>
          <w:rFonts w:ascii="Times New Roman" w:hAnsi="Times New Roman"/>
          <w:sz w:val="18"/>
        </w:rPr>
      </w:pPr>
    </w:p>
    <w:p w:rsidR="004F00A7" w:rsidRPr="00233976" w:rsidRDefault="00365529" w:rsidP="00233976">
      <w:pPr>
        <w:shd w:val="clear" w:color="auto" w:fill="D9D9D9"/>
        <w:spacing w:after="0" w:line="240" w:lineRule="auto"/>
        <w:jc w:val="center"/>
        <w:rPr>
          <w:rFonts w:ascii="Times New Roman" w:hAnsi="Times New Roman"/>
          <w:smallCaps/>
          <w:sz w:val="20"/>
        </w:rPr>
      </w:pPr>
      <w:r>
        <w:rPr>
          <w:rFonts w:ascii="Times New Roman" w:hAnsi="Times New Roman"/>
          <w:b/>
          <w:smallCaps/>
          <w:sz w:val="20"/>
        </w:rPr>
        <w:t>Karta indywidualnej oceny</w:t>
      </w:r>
      <w:r w:rsidR="002529B7" w:rsidRPr="002529B7">
        <w:rPr>
          <w:rFonts w:ascii="Times New Roman" w:hAnsi="Times New Roman"/>
          <w:b/>
          <w:smallCaps/>
          <w:sz w:val="20"/>
        </w:rPr>
        <w:t xml:space="preserve"> części ustn</w:t>
      </w:r>
      <w:r w:rsidR="00332BE9">
        <w:rPr>
          <w:rFonts w:ascii="Times New Roman" w:hAnsi="Times New Roman"/>
          <w:b/>
          <w:smallCaps/>
          <w:sz w:val="20"/>
        </w:rPr>
        <w:t>ej egzaminu maturalnego z języka polskiego</w:t>
      </w:r>
    </w:p>
    <w:p w:rsidR="00B639BB" w:rsidRDefault="00B639BB" w:rsidP="00B639BB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p w:rsidR="00233976" w:rsidRDefault="00233976" w:rsidP="00B639BB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285"/>
        <w:gridCol w:w="2514"/>
        <w:gridCol w:w="2005"/>
      </w:tblGrid>
      <w:tr w:rsidR="00233976" w:rsidRPr="00233976" w:rsidTr="00233976">
        <w:trPr>
          <w:cantSplit/>
          <w:trHeight w:val="365"/>
        </w:trPr>
        <w:tc>
          <w:tcPr>
            <w:tcW w:w="9142" w:type="dxa"/>
            <w:gridSpan w:val="4"/>
            <w:vAlign w:val="center"/>
          </w:tcPr>
          <w:p w:rsidR="00233976" w:rsidRPr="00233976" w:rsidRDefault="00233976" w:rsidP="0023397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4"/>
                <w:lang w:eastAsia="pl-PL"/>
              </w:rPr>
            </w:pPr>
            <w:r w:rsidRPr="00233976">
              <w:rPr>
                <w:rFonts w:ascii="Times New Roman" w:hAnsi="Times New Roman"/>
                <w:b/>
                <w:bCs/>
                <w:sz w:val="20"/>
                <w:szCs w:val="24"/>
                <w:lang w:eastAsia="pl-PL"/>
              </w:rPr>
              <w:t>Imię i nazwisko zdającego:</w:t>
            </w:r>
          </w:p>
        </w:tc>
      </w:tr>
      <w:tr w:rsidR="00233976" w:rsidRPr="00233976" w:rsidTr="00233976">
        <w:trPr>
          <w:cantSplit/>
          <w:trHeight w:val="117"/>
        </w:trPr>
        <w:tc>
          <w:tcPr>
            <w:tcW w:w="4623" w:type="dxa"/>
            <w:gridSpan w:val="2"/>
            <w:vAlign w:val="center"/>
          </w:tcPr>
          <w:p w:rsidR="00233976" w:rsidRPr="00233976" w:rsidRDefault="00233976" w:rsidP="002339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33976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Prezentacja tematu </w:t>
            </w:r>
          </w:p>
        </w:tc>
        <w:tc>
          <w:tcPr>
            <w:tcW w:w="2514" w:type="dxa"/>
            <w:vMerge w:val="restart"/>
            <w:vAlign w:val="center"/>
          </w:tcPr>
          <w:p w:rsidR="00233976" w:rsidRPr="00233976" w:rsidRDefault="00233976" w:rsidP="002339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33976">
              <w:rPr>
                <w:rFonts w:ascii="Times New Roman" w:hAnsi="Times New Roman"/>
                <w:sz w:val="18"/>
                <w:szCs w:val="24"/>
                <w:lang w:eastAsia="pl-PL"/>
              </w:rPr>
              <w:t>Rozmowa</w:t>
            </w:r>
          </w:p>
        </w:tc>
        <w:tc>
          <w:tcPr>
            <w:tcW w:w="2005" w:type="dxa"/>
            <w:vMerge w:val="restart"/>
            <w:vAlign w:val="center"/>
          </w:tcPr>
          <w:p w:rsidR="00233976" w:rsidRPr="00233976" w:rsidRDefault="00233976" w:rsidP="002339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33976">
              <w:rPr>
                <w:rFonts w:ascii="Times New Roman" w:hAnsi="Times New Roman"/>
                <w:sz w:val="18"/>
                <w:szCs w:val="24"/>
                <w:lang w:eastAsia="pl-PL"/>
              </w:rPr>
              <w:t>Język</w:t>
            </w:r>
          </w:p>
        </w:tc>
      </w:tr>
      <w:tr w:rsidR="00233976" w:rsidRPr="00233976" w:rsidTr="00233976">
        <w:trPr>
          <w:cantSplit/>
          <w:trHeight w:val="56"/>
        </w:trPr>
        <w:tc>
          <w:tcPr>
            <w:tcW w:w="2338" w:type="dxa"/>
            <w:vAlign w:val="center"/>
          </w:tcPr>
          <w:p w:rsidR="00233976" w:rsidRPr="00233976" w:rsidRDefault="00233976" w:rsidP="002339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33976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 Realizacja tematu</w:t>
            </w:r>
          </w:p>
        </w:tc>
        <w:tc>
          <w:tcPr>
            <w:tcW w:w="2285" w:type="dxa"/>
            <w:vAlign w:val="center"/>
          </w:tcPr>
          <w:p w:rsidR="00233976" w:rsidRPr="00233976" w:rsidRDefault="00233976" w:rsidP="002339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33976">
              <w:rPr>
                <w:rFonts w:ascii="Times New Roman" w:hAnsi="Times New Roman"/>
                <w:sz w:val="18"/>
                <w:szCs w:val="24"/>
                <w:lang w:eastAsia="pl-PL"/>
              </w:rPr>
              <w:t>Kompozycja wypowiedzi</w:t>
            </w:r>
          </w:p>
        </w:tc>
        <w:tc>
          <w:tcPr>
            <w:tcW w:w="2514" w:type="dxa"/>
            <w:vMerge/>
            <w:vAlign w:val="center"/>
          </w:tcPr>
          <w:p w:rsidR="00233976" w:rsidRPr="00233976" w:rsidRDefault="00233976" w:rsidP="00233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005" w:type="dxa"/>
            <w:vMerge/>
            <w:vAlign w:val="center"/>
          </w:tcPr>
          <w:p w:rsidR="00233976" w:rsidRPr="00233976" w:rsidRDefault="00233976" w:rsidP="00233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pl-PL"/>
              </w:rPr>
            </w:pPr>
          </w:p>
        </w:tc>
      </w:tr>
      <w:tr w:rsidR="00233976" w:rsidRPr="00233976" w:rsidTr="00233976">
        <w:trPr>
          <w:cantSplit/>
          <w:trHeight w:val="397"/>
        </w:trPr>
        <w:tc>
          <w:tcPr>
            <w:tcW w:w="2338" w:type="dxa"/>
            <w:vAlign w:val="center"/>
          </w:tcPr>
          <w:p w:rsidR="00233976" w:rsidRPr="006B53A4" w:rsidRDefault="00233976" w:rsidP="002339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6B53A4">
              <w:rPr>
                <w:rFonts w:ascii="Times New Roman" w:hAnsi="Times New Roman"/>
                <w:bCs/>
                <w:szCs w:val="24"/>
                <w:lang w:eastAsia="pl-PL"/>
              </w:rPr>
              <w:t>0     1    2    3</w:t>
            </w:r>
          </w:p>
        </w:tc>
        <w:tc>
          <w:tcPr>
            <w:tcW w:w="2285" w:type="dxa"/>
            <w:vAlign w:val="center"/>
          </w:tcPr>
          <w:p w:rsidR="00233976" w:rsidRPr="006B53A4" w:rsidRDefault="00233976" w:rsidP="002339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6B53A4">
              <w:rPr>
                <w:rFonts w:ascii="Times New Roman" w:hAnsi="Times New Roman"/>
                <w:bCs/>
                <w:szCs w:val="24"/>
                <w:lang w:eastAsia="pl-PL"/>
              </w:rPr>
              <w:t>0    1    2</w:t>
            </w:r>
          </w:p>
        </w:tc>
        <w:tc>
          <w:tcPr>
            <w:tcW w:w="2514" w:type="dxa"/>
            <w:vAlign w:val="center"/>
          </w:tcPr>
          <w:p w:rsidR="00233976" w:rsidRPr="006B53A4" w:rsidRDefault="00233976" w:rsidP="002339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6B53A4">
              <w:rPr>
                <w:rFonts w:ascii="Times New Roman" w:hAnsi="Times New Roman"/>
                <w:bCs/>
                <w:szCs w:val="24"/>
                <w:lang w:eastAsia="pl-PL"/>
              </w:rPr>
              <w:t>0    2    5    7</w:t>
            </w:r>
          </w:p>
        </w:tc>
        <w:tc>
          <w:tcPr>
            <w:tcW w:w="2005" w:type="dxa"/>
            <w:vAlign w:val="center"/>
          </w:tcPr>
          <w:p w:rsidR="00233976" w:rsidRPr="006B53A4" w:rsidRDefault="00233976" w:rsidP="002339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6B53A4">
              <w:rPr>
                <w:rFonts w:ascii="Times New Roman" w:hAnsi="Times New Roman"/>
                <w:bCs/>
                <w:szCs w:val="24"/>
                <w:lang w:eastAsia="pl-PL"/>
              </w:rPr>
              <w:t>0    2    4    6    8</w:t>
            </w:r>
          </w:p>
        </w:tc>
      </w:tr>
      <w:tr w:rsidR="00233976" w:rsidRPr="00233976" w:rsidTr="00233976">
        <w:trPr>
          <w:cantSplit/>
          <w:trHeight w:val="397"/>
        </w:trPr>
        <w:tc>
          <w:tcPr>
            <w:tcW w:w="9142" w:type="dxa"/>
            <w:gridSpan w:val="4"/>
            <w:vAlign w:val="center"/>
          </w:tcPr>
          <w:p w:rsidR="00233976" w:rsidRPr="00233976" w:rsidRDefault="00233976" w:rsidP="00233976">
            <w:pPr>
              <w:spacing w:before="60" w:after="60" w:line="240" w:lineRule="auto"/>
              <w:rPr>
                <w:rFonts w:ascii="Times New Roman" w:hAnsi="Times New Roman"/>
                <w:b/>
                <w:bCs/>
                <w:sz w:val="20"/>
                <w:szCs w:val="24"/>
                <w:lang w:eastAsia="pl-PL"/>
              </w:rPr>
            </w:pPr>
            <w:r w:rsidRPr="00233976">
              <w:rPr>
                <w:rFonts w:ascii="Times New Roman" w:hAnsi="Times New Roman"/>
                <w:b/>
                <w:bCs/>
                <w:sz w:val="20"/>
                <w:szCs w:val="24"/>
                <w:lang w:eastAsia="pl-PL"/>
              </w:rPr>
              <w:t>Notatki:</w:t>
            </w:r>
          </w:p>
          <w:p w:rsidR="00233976" w:rsidRPr="00233976" w:rsidRDefault="00233976" w:rsidP="00233976">
            <w:pPr>
              <w:spacing w:after="0" w:line="240" w:lineRule="auto"/>
              <w:rPr>
                <w:rFonts w:ascii="Times New Roman" w:hAnsi="Times New Roman"/>
                <w:b/>
                <w:bCs/>
                <w:szCs w:val="24"/>
                <w:lang w:eastAsia="pl-PL"/>
              </w:rPr>
            </w:pPr>
          </w:p>
          <w:p w:rsidR="00233976" w:rsidRPr="00233976" w:rsidRDefault="00233976" w:rsidP="00233976">
            <w:pPr>
              <w:spacing w:after="0" w:line="240" w:lineRule="auto"/>
              <w:rPr>
                <w:rFonts w:ascii="Times New Roman" w:hAnsi="Times New Roman"/>
                <w:b/>
                <w:bCs/>
                <w:szCs w:val="24"/>
                <w:lang w:eastAsia="pl-PL"/>
              </w:rPr>
            </w:pPr>
          </w:p>
          <w:p w:rsidR="00233976" w:rsidRPr="00233976" w:rsidRDefault="00233976" w:rsidP="00233976">
            <w:pPr>
              <w:spacing w:after="0" w:line="240" w:lineRule="auto"/>
              <w:rPr>
                <w:rFonts w:ascii="Times New Roman" w:hAnsi="Times New Roman"/>
                <w:b/>
                <w:bCs/>
                <w:szCs w:val="24"/>
                <w:lang w:eastAsia="pl-PL"/>
              </w:rPr>
            </w:pPr>
          </w:p>
        </w:tc>
      </w:tr>
    </w:tbl>
    <w:p w:rsidR="00233976" w:rsidRPr="00233976" w:rsidRDefault="00233976" w:rsidP="00233976">
      <w:pPr>
        <w:spacing w:after="0" w:line="240" w:lineRule="auto"/>
        <w:rPr>
          <w:rFonts w:ascii="Times New Roman" w:hAnsi="Times New Roman"/>
          <w:sz w:val="12"/>
          <w:szCs w:val="24"/>
          <w:lang w:eastAsia="pl-PL"/>
        </w:rPr>
      </w:pPr>
    </w:p>
    <w:p w:rsidR="00233976" w:rsidRDefault="00233976" w:rsidP="00233976">
      <w:pPr>
        <w:spacing w:after="0" w:line="240" w:lineRule="auto"/>
        <w:rPr>
          <w:rFonts w:ascii="Times New Roman" w:hAnsi="Times New Roman"/>
          <w:sz w:val="12"/>
          <w:szCs w:val="24"/>
          <w:lang w:eastAsia="pl-PL"/>
        </w:rPr>
      </w:pPr>
    </w:p>
    <w:p w:rsidR="00233976" w:rsidRPr="00233976" w:rsidRDefault="00233976" w:rsidP="00233976">
      <w:pPr>
        <w:spacing w:after="0" w:line="240" w:lineRule="auto"/>
        <w:rPr>
          <w:rFonts w:ascii="Times New Roman" w:hAnsi="Times New Roman"/>
          <w:sz w:val="12"/>
          <w:szCs w:val="24"/>
          <w:lang w:eastAsia="pl-PL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285"/>
        <w:gridCol w:w="2514"/>
        <w:gridCol w:w="2005"/>
      </w:tblGrid>
      <w:tr w:rsidR="00233976" w:rsidRPr="00233976" w:rsidTr="008A618D">
        <w:trPr>
          <w:cantSplit/>
          <w:trHeight w:val="365"/>
        </w:trPr>
        <w:tc>
          <w:tcPr>
            <w:tcW w:w="9142" w:type="dxa"/>
            <w:gridSpan w:val="4"/>
            <w:vAlign w:val="center"/>
          </w:tcPr>
          <w:p w:rsidR="00233976" w:rsidRPr="00233976" w:rsidRDefault="00233976" w:rsidP="008A618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4"/>
                <w:lang w:eastAsia="pl-PL"/>
              </w:rPr>
            </w:pPr>
            <w:r w:rsidRPr="00233976">
              <w:rPr>
                <w:rFonts w:ascii="Times New Roman" w:hAnsi="Times New Roman"/>
                <w:b/>
                <w:bCs/>
                <w:sz w:val="20"/>
                <w:szCs w:val="24"/>
                <w:lang w:eastAsia="pl-PL"/>
              </w:rPr>
              <w:t>Imię i nazwisko zdającego:</w:t>
            </w:r>
          </w:p>
        </w:tc>
      </w:tr>
      <w:tr w:rsidR="00233976" w:rsidRPr="00233976" w:rsidTr="008A618D">
        <w:trPr>
          <w:cantSplit/>
          <w:trHeight w:val="117"/>
        </w:trPr>
        <w:tc>
          <w:tcPr>
            <w:tcW w:w="4623" w:type="dxa"/>
            <w:gridSpan w:val="2"/>
            <w:vAlign w:val="center"/>
          </w:tcPr>
          <w:p w:rsidR="00233976" w:rsidRPr="00233976" w:rsidRDefault="00233976" w:rsidP="008A6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33976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Prezentacja tematu </w:t>
            </w:r>
          </w:p>
        </w:tc>
        <w:tc>
          <w:tcPr>
            <w:tcW w:w="2514" w:type="dxa"/>
            <w:vMerge w:val="restart"/>
            <w:vAlign w:val="center"/>
          </w:tcPr>
          <w:p w:rsidR="00233976" w:rsidRPr="00233976" w:rsidRDefault="00233976" w:rsidP="008A6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33976">
              <w:rPr>
                <w:rFonts w:ascii="Times New Roman" w:hAnsi="Times New Roman"/>
                <w:sz w:val="18"/>
                <w:szCs w:val="24"/>
                <w:lang w:eastAsia="pl-PL"/>
              </w:rPr>
              <w:t>Rozmowa</w:t>
            </w:r>
          </w:p>
        </w:tc>
        <w:tc>
          <w:tcPr>
            <w:tcW w:w="2005" w:type="dxa"/>
            <w:vMerge w:val="restart"/>
            <w:vAlign w:val="center"/>
          </w:tcPr>
          <w:p w:rsidR="00233976" w:rsidRPr="00233976" w:rsidRDefault="00233976" w:rsidP="008A6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33976">
              <w:rPr>
                <w:rFonts w:ascii="Times New Roman" w:hAnsi="Times New Roman"/>
                <w:sz w:val="18"/>
                <w:szCs w:val="24"/>
                <w:lang w:eastAsia="pl-PL"/>
              </w:rPr>
              <w:t>Język</w:t>
            </w:r>
          </w:p>
        </w:tc>
      </w:tr>
      <w:tr w:rsidR="00233976" w:rsidRPr="00233976" w:rsidTr="008A618D">
        <w:trPr>
          <w:cantSplit/>
          <w:trHeight w:val="56"/>
        </w:trPr>
        <w:tc>
          <w:tcPr>
            <w:tcW w:w="2338" w:type="dxa"/>
            <w:vAlign w:val="center"/>
          </w:tcPr>
          <w:p w:rsidR="00233976" w:rsidRPr="00233976" w:rsidRDefault="00233976" w:rsidP="008A6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33976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 Realizacja tematu</w:t>
            </w:r>
          </w:p>
        </w:tc>
        <w:tc>
          <w:tcPr>
            <w:tcW w:w="2285" w:type="dxa"/>
            <w:vAlign w:val="center"/>
          </w:tcPr>
          <w:p w:rsidR="00233976" w:rsidRPr="00233976" w:rsidRDefault="00233976" w:rsidP="008A6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33976">
              <w:rPr>
                <w:rFonts w:ascii="Times New Roman" w:hAnsi="Times New Roman"/>
                <w:sz w:val="18"/>
                <w:szCs w:val="24"/>
                <w:lang w:eastAsia="pl-PL"/>
              </w:rPr>
              <w:t>Kompozycja wypowiedzi</w:t>
            </w:r>
          </w:p>
        </w:tc>
        <w:tc>
          <w:tcPr>
            <w:tcW w:w="2514" w:type="dxa"/>
            <w:vMerge/>
            <w:vAlign w:val="center"/>
          </w:tcPr>
          <w:p w:rsidR="00233976" w:rsidRPr="00233976" w:rsidRDefault="00233976" w:rsidP="008A6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005" w:type="dxa"/>
            <w:vMerge/>
            <w:vAlign w:val="center"/>
          </w:tcPr>
          <w:p w:rsidR="00233976" w:rsidRPr="00233976" w:rsidRDefault="00233976" w:rsidP="008A6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pl-PL"/>
              </w:rPr>
            </w:pPr>
          </w:p>
        </w:tc>
      </w:tr>
      <w:tr w:rsidR="00233976" w:rsidRPr="00233976" w:rsidTr="008A618D">
        <w:trPr>
          <w:cantSplit/>
          <w:trHeight w:val="397"/>
        </w:trPr>
        <w:tc>
          <w:tcPr>
            <w:tcW w:w="2338" w:type="dxa"/>
            <w:vAlign w:val="center"/>
          </w:tcPr>
          <w:p w:rsidR="00233976" w:rsidRPr="006B53A4" w:rsidRDefault="00233976" w:rsidP="008A61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6B53A4">
              <w:rPr>
                <w:rFonts w:ascii="Times New Roman" w:hAnsi="Times New Roman"/>
                <w:bCs/>
                <w:szCs w:val="24"/>
                <w:lang w:eastAsia="pl-PL"/>
              </w:rPr>
              <w:t>0     1    2    3</w:t>
            </w:r>
          </w:p>
        </w:tc>
        <w:tc>
          <w:tcPr>
            <w:tcW w:w="2285" w:type="dxa"/>
            <w:vAlign w:val="center"/>
          </w:tcPr>
          <w:p w:rsidR="00233976" w:rsidRPr="006B53A4" w:rsidRDefault="00233976" w:rsidP="008A61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6B53A4">
              <w:rPr>
                <w:rFonts w:ascii="Times New Roman" w:hAnsi="Times New Roman"/>
                <w:bCs/>
                <w:szCs w:val="24"/>
                <w:lang w:eastAsia="pl-PL"/>
              </w:rPr>
              <w:t>0    1    2</w:t>
            </w:r>
          </w:p>
        </w:tc>
        <w:tc>
          <w:tcPr>
            <w:tcW w:w="2514" w:type="dxa"/>
            <w:vAlign w:val="center"/>
          </w:tcPr>
          <w:p w:rsidR="00233976" w:rsidRPr="006B53A4" w:rsidRDefault="00233976" w:rsidP="008A61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6B53A4">
              <w:rPr>
                <w:rFonts w:ascii="Times New Roman" w:hAnsi="Times New Roman"/>
                <w:bCs/>
                <w:szCs w:val="24"/>
                <w:lang w:eastAsia="pl-PL"/>
              </w:rPr>
              <w:t>0    2    5    7</w:t>
            </w:r>
          </w:p>
        </w:tc>
        <w:tc>
          <w:tcPr>
            <w:tcW w:w="2005" w:type="dxa"/>
            <w:vAlign w:val="center"/>
          </w:tcPr>
          <w:p w:rsidR="00233976" w:rsidRPr="006B53A4" w:rsidRDefault="00233976" w:rsidP="008A61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6B53A4">
              <w:rPr>
                <w:rFonts w:ascii="Times New Roman" w:hAnsi="Times New Roman"/>
                <w:bCs/>
                <w:szCs w:val="24"/>
                <w:lang w:eastAsia="pl-PL"/>
              </w:rPr>
              <w:t>0    2    4    6    8</w:t>
            </w:r>
          </w:p>
        </w:tc>
      </w:tr>
      <w:tr w:rsidR="00233976" w:rsidRPr="00233976" w:rsidTr="008A618D">
        <w:trPr>
          <w:cantSplit/>
          <w:trHeight w:val="397"/>
        </w:trPr>
        <w:tc>
          <w:tcPr>
            <w:tcW w:w="9142" w:type="dxa"/>
            <w:gridSpan w:val="4"/>
            <w:vAlign w:val="center"/>
          </w:tcPr>
          <w:p w:rsidR="00233976" w:rsidRPr="00233976" w:rsidRDefault="00233976" w:rsidP="008A618D">
            <w:pPr>
              <w:spacing w:before="60" w:after="60" w:line="240" w:lineRule="auto"/>
              <w:rPr>
                <w:rFonts w:ascii="Times New Roman" w:hAnsi="Times New Roman"/>
                <w:b/>
                <w:bCs/>
                <w:sz w:val="20"/>
                <w:szCs w:val="24"/>
                <w:lang w:eastAsia="pl-PL"/>
              </w:rPr>
            </w:pPr>
            <w:r w:rsidRPr="00233976">
              <w:rPr>
                <w:rFonts w:ascii="Times New Roman" w:hAnsi="Times New Roman"/>
                <w:b/>
                <w:bCs/>
                <w:sz w:val="20"/>
                <w:szCs w:val="24"/>
                <w:lang w:eastAsia="pl-PL"/>
              </w:rPr>
              <w:t>Notatki:</w:t>
            </w:r>
          </w:p>
          <w:p w:rsidR="00233976" w:rsidRPr="00233976" w:rsidRDefault="00233976" w:rsidP="008A618D">
            <w:pPr>
              <w:spacing w:after="0" w:line="240" w:lineRule="auto"/>
              <w:rPr>
                <w:rFonts w:ascii="Times New Roman" w:hAnsi="Times New Roman"/>
                <w:b/>
                <w:bCs/>
                <w:szCs w:val="24"/>
                <w:lang w:eastAsia="pl-PL"/>
              </w:rPr>
            </w:pPr>
          </w:p>
          <w:p w:rsidR="00233976" w:rsidRPr="00233976" w:rsidRDefault="00233976" w:rsidP="008A618D">
            <w:pPr>
              <w:spacing w:after="0" w:line="240" w:lineRule="auto"/>
              <w:rPr>
                <w:rFonts w:ascii="Times New Roman" w:hAnsi="Times New Roman"/>
                <w:b/>
                <w:bCs/>
                <w:szCs w:val="24"/>
                <w:lang w:eastAsia="pl-PL"/>
              </w:rPr>
            </w:pPr>
          </w:p>
          <w:p w:rsidR="00233976" w:rsidRPr="00233976" w:rsidRDefault="00233976" w:rsidP="008A618D">
            <w:pPr>
              <w:spacing w:after="0" w:line="240" w:lineRule="auto"/>
              <w:rPr>
                <w:rFonts w:ascii="Times New Roman" w:hAnsi="Times New Roman"/>
                <w:b/>
                <w:bCs/>
                <w:szCs w:val="24"/>
                <w:lang w:eastAsia="pl-PL"/>
              </w:rPr>
            </w:pPr>
          </w:p>
        </w:tc>
      </w:tr>
    </w:tbl>
    <w:p w:rsidR="00233976" w:rsidRDefault="00233976" w:rsidP="00233976">
      <w:pPr>
        <w:spacing w:after="0" w:line="240" w:lineRule="auto"/>
        <w:rPr>
          <w:rFonts w:ascii="Times New Roman" w:hAnsi="Times New Roman"/>
          <w:sz w:val="12"/>
          <w:szCs w:val="24"/>
          <w:lang w:eastAsia="pl-PL"/>
        </w:rPr>
      </w:pPr>
    </w:p>
    <w:p w:rsidR="00233976" w:rsidRDefault="00233976" w:rsidP="00233976">
      <w:pPr>
        <w:spacing w:after="0" w:line="240" w:lineRule="auto"/>
        <w:rPr>
          <w:rFonts w:ascii="Times New Roman" w:hAnsi="Times New Roman"/>
          <w:sz w:val="12"/>
          <w:szCs w:val="24"/>
          <w:lang w:eastAsia="pl-PL"/>
        </w:rPr>
      </w:pPr>
    </w:p>
    <w:p w:rsidR="00233976" w:rsidRPr="00233976" w:rsidRDefault="00233976" w:rsidP="00233976">
      <w:pPr>
        <w:spacing w:after="0" w:line="240" w:lineRule="auto"/>
        <w:rPr>
          <w:rFonts w:ascii="Times New Roman" w:hAnsi="Times New Roman"/>
          <w:sz w:val="12"/>
          <w:szCs w:val="24"/>
          <w:lang w:eastAsia="pl-PL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285"/>
        <w:gridCol w:w="2514"/>
        <w:gridCol w:w="2005"/>
      </w:tblGrid>
      <w:tr w:rsidR="00233976" w:rsidRPr="00233976" w:rsidTr="008A618D">
        <w:trPr>
          <w:cantSplit/>
          <w:trHeight w:val="365"/>
        </w:trPr>
        <w:tc>
          <w:tcPr>
            <w:tcW w:w="9142" w:type="dxa"/>
            <w:gridSpan w:val="4"/>
            <w:vAlign w:val="center"/>
          </w:tcPr>
          <w:p w:rsidR="00233976" w:rsidRPr="00233976" w:rsidRDefault="00233976" w:rsidP="008A618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4"/>
                <w:lang w:eastAsia="pl-PL"/>
              </w:rPr>
            </w:pPr>
            <w:r w:rsidRPr="00233976">
              <w:rPr>
                <w:rFonts w:ascii="Times New Roman" w:hAnsi="Times New Roman"/>
                <w:b/>
                <w:bCs/>
                <w:sz w:val="20"/>
                <w:szCs w:val="24"/>
                <w:lang w:eastAsia="pl-PL"/>
              </w:rPr>
              <w:t>Imię i nazwisko zdającego:</w:t>
            </w:r>
          </w:p>
        </w:tc>
      </w:tr>
      <w:tr w:rsidR="00233976" w:rsidRPr="00233976" w:rsidTr="008A618D">
        <w:trPr>
          <w:cantSplit/>
          <w:trHeight w:val="117"/>
        </w:trPr>
        <w:tc>
          <w:tcPr>
            <w:tcW w:w="4623" w:type="dxa"/>
            <w:gridSpan w:val="2"/>
            <w:vAlign w:val="center"/>
          </w:tcPr>
          <w:p w:rsidR="00233976" w:rsidRPr="00233976" w:rsidRDefault="00233976" w:rsidP="008A6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33976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Prezentacja tematu </w:t>
            </w:r>
          </w:p>
        </w:tc>
        <w:tc>
          <w:tcPr>
            <w:tcW w:w="2514" w:type="dxa"/>
            <w:vMerge w:val="restart"/>
            <w:vAlign w:val="center"/>
          </w:tcPr>
          <w:p w:rsidR="00233976" w:rsidRPr="00233976" w:rsidRDefault="00233976" w:rsidP="008A6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33976">
              <w:rPr>
                <w:rFonts w:ascii="Times New Roman" w:hAnsi="Times New Roman"/>
                <w:sz w:val="18"/>
                <w:szCs w:val="24"/>
                <w:lang w:eastAsia="pl-PL"/>
              </w:rPr>
              <w:t>Rozmowa</w:t>
            </w:r>
          </w:p>
        </w:tc>
        <w:tc>
          <w:tcPr>
            <w:tcW w:w="2005" w:type="dxa"/>
            <w:vMerge w:val="restart"/>
            <w:vAlign w:val="center"/>
          </w:tcPr>
          <w:p w:rsidR="00233976" w:rsidRPr="00233976" w:rsidRDefault="00233976" w:rsidP="008A6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33976">
              <w:rPr>
                <w:rFonts w:ascii="Times New Roman" w:hAnsi="Times New Roman"/>
                <w:sz w:val="18"/>
                <w:szCs w:val="24"/>
                <w:lang w:eastAsia="pl-PL"/>
              </w:rPr>
              <w:t>Język</w:t>
            </w:r>
          </w:p>
        </w:tc>
      </w:tr>
      <w:tr w:rsidR="00233976" w:rsidRPr="00233976" w:rsidTr="008A618D">
        <w:trPr>
          <w:cantSplit/>
          <w:trHeight w:val="56"/>
        </w:trPr>
        <w:tc>
          <w:tcPr>
            <w:tcW w:w="2338" w:type="dxa"/>
            <w:vAlign w:val="center"/>
          </w:tcPr>
          <w:p w:rsidR="00233976" w:rsidRPr="00233976" w:rsidRDefault="00233976" w:rsidP="008A6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33976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 Realizacja tematu</w:t>
            </w:r>
          </w:p>
        </w:tc>
        <w:tc>
          <w:tcPr>
            <w:tcW w:w="2285" w:type="dxa"/>
            <w:vAlign w:val="center"/>
          </w:tcPr>
          <w:p w:rsidR="00233976" w:rsidRPr="00233976" w:rsidRDefault="00233976" w:rsidP="008A6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33976">
              <w:rPr>
                <w:rFonts w:ascii="Times New Roman" w:hAnsi="Times New Roman"/>
                <w:sz w:val="18"/>
                <w:szCs w:val="24"/>
                <w:lang w:eastAsia="pl-PL"/>
              </w:rPr>
              <w:t>Kompozycja wypowiedzi</w:t>
            </w:r>
          </w:p>
        </w:tc>
        <w:tc>
          <w:tcPr>
            <w:tcW w:w="2514" w:type="dxa"/>
            <w:vMerge/>
            <w:vAlign w:val="center"/>
          </w:tcPr>
          <w:p w:rsidR="00233976" w:rsidRPr="00233976" w:rsidRDefault="00233976" w:rsidP="008A6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005" w:type="dxa"/>
            <w:vMerge/>
            <w:vAlign w:val="center"/>
          </w:tcPr>
          <w:p w:rsidR="00233976" w:rsidRPr="00233976" w:rsidRDefault="00233976" w:rsidP="008A6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pl-PL"/>
              </w:rPr>
            </w:pPr>
          </w:p>
        </w:tc>
      </w:tr>
      <w:tr w:rsidR="00233976" w:rsidRPr="00233976" w:rsidTr="008A618D">
        <w:trPr>
          <w:cantSplit/>
          <w:trHeight w:val="397"/>
        </w:trPr>
        <w:tc>
          <w:tcPr>
            <w:tcW w:w="2338" w:type="dxa"/>
            <w:vAlign w:val="center"/>
          </w:tcPr>
          <w:p w:rsidR="00233976" w:rsidRPr="006B53A4" w:rsidRDefault="00233976" w:rsidP="008A61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6B53A4">
              <w:rPr>
                <w:rFonts w:ascii="Times New Roman" w:hAnsi="Times New Roman"/>
                <w:bCs/>
                <w:szCs w:val="24"/>
                <w:lang w:eastAsia="pl-PL"/>
              </w:rPr>
              <w:t>0     1    2    3</w:t>
            </w:r>
          </w:p>
        </w:tc>
        <w:tc>
          <w:tcPr>
            <w:tcW w:w="2285" w:type="dxa"/>
            <w:vAlign w:val="center"/>
          </w:tcPr>
          <w:p w:rsidR="00233976" w:rsidRPr="006B53A4" w:rsidRDefault="00233976" w:rsidP="008A61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6B53A4">
              <w:rPr>
                <w:rFonts w:ascii="Times New Roman" w:hAnsi="Times New Roman"/>
                <w:bCs/>
                <w:szCs w:val="24"/>
                <w:lang w:eastAsia="pl-PL"/>
              </w:rPr>
              <w:t>0    1    2</w:t>
            </w:r>
          </w:p>
        </w:tc>
        <w:tc>
          <w:tcPr>
            <w:tcW w:w="2514" w:type="dxa"/>
            <w:vAlign w:val="center"/>
          </w:tcPr>
          <w:p w:rsidR="00233976" w:rsidRPr="006B53A4" w:rsidRDefault="00233976" w:rsidP="008A61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6B53A4">
              <w:rPr>
                <w:rFonts w:ascii="Times New Roman" w:hAnsi="Times New Roman"/>
                <w:bCs/>
                <w:szCs w:val="24"/>
                <w:lang w:eastAsia="pl-PL"/>
              </w:rPr>
              <w:t>0    2    5    7</w:t>
            </w:r>
          </w:p>
        </w:tc>
        <w:tc>
          <w:tcPr>
            <w:tcW w:w="2005" w:type="dxa"/>
            <w:vAlign w:val="center"/>
          </w:tcPr>
          <w:p w:rsidR="00233976" w:rsidRPr="006B53A4" w:rsidRDefault="00233976" w:rsidP="008A61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6B53A4">
              <w:rPr>
                <w:rFonts w:ascii="Times New Roman" w:hAnsi="Times New Roman"/>
                <w:bCs/>
                <w:szCs w:val="24"/>
                <w:lang w:eastAsia="pl-PL"/>
              </w:rPr>
              <w:t>0    2    4    6    8</w:t>
            </w:r>
          </w:p>
        </w:tc>
      </w:tr>
      <w:tr w:rsidR="00233976" w:rsidRPr="00233976" w:rsidTr="008A618D">
        <w:trPr>
          <w:cantSplit/>
          <w:trHeight w:val="397"/>
        </w:trPr>
        <w:tc>
          <w:tcPr>
            <w:tcW w:w="9142" w:type="dxa"/>
            <w:gridSpan w:val="4"/>
            <w:vAlign w:val="center"/>
          </w:tcPr>
          <w:p w:rsidR="00233976" w:rsidRPr="00233976" w:rsidRDefault="00233976" w:rsidP="008A618D">
            <w:pPr>
              <w:spacing w:before="60" w:after="60" w:line="240" w:lineRule="auto"/>
              <w:rPr>
                <w:rFonts w:ascii="Times New Roman" w:hAnsi="Times New Roman"/>
                <w:b/>
                <w:bCs/>
                <w:sz w:val="20"/>
                <w:szCs w:val="24"/>
                <w:lang w:eastAsia="pl-PL"/>
              </w:rPr>
            </w:pPr>
            <w:r w:rsidRPr="00233976">
              <w:rPr>
                <w:rFonts w:ascii="Times New Roman" w:hAnsi="Times New Roman"/>
                <w:b/>
                <w:bCs/>
                <w:sz w:val="20"/>
                <w:szCs w:val="24"/>
                <w:lang w:eastAsia="pl-PL"/>
              </w:rPr>
              <w:t>Notatki:</w:t>
            </w:r>
          </w:p>
          <w:p w:rsidR="00233976" w:rsidRPr="00233976" w:rsidRDefault="00233976" w:rsidP="008A618D">
            <w:pPr>
              <w:spacing w:after="0" w:line="240" w:lineRule="auto"/>
              <w:rPr>
                <w:rFonts w:ascii="Times New Roman" w:hAnsi="Times New Roman"/>
                <w:b/>
                <w:bCs/>
                <w:szCs w:val="24"/>
                <w:lang w:eastAsia="pl-PL"/>
              </w:rPr>
            </w:pPr>
          </w:p>
          <w:p w:rsidR="00233976" w:rsidRPr="00233976" w:rsidRDefault="00233976" w:rsidP="008A618D">
            <w:pPr>
              <w:spacing w:after="0" w:line="240" w:lineRule="auto"/>
              <w:rPr>
                <w:rFonts w:ascii="Times New Roman" w:hAnsi="Times New Roman"/>
                <w:b/>
                <w:bCs/>
                <w:szCs w:val="24"/>
                <w:lang w:eastAsia="pl-PL"/>
              </w:rPr>
            </w:pPr>
          </w:p>
          <w:p w:rsidR="00233976" w:rsidRPr="00233976" w:rsidRDefault="00233976" w:rsidP="008A618D">
            <w:pPr>
              <w:spacing w:after="0" w:line="240" w:lineRule="auto"/>
              <w:rPr>
                <w:rFonts w:ascii="Times New Roman" w:hAnsi="Times New Roman"/>
                <w:b/>
                <w:bCs/>
                <w:szCs w:val="24"/>
                <w:lang w:eastAsia="pl-PL"/>
              </w:rPr>
            </w:pPr>
          </w:p>
        </w:tc>
      </w:tr>
    </w:tbl>
    <w:p w:rsidR="00233976" w:rsidRDefault="00233976" w:rsidP="00233976">
      <w:pPr>
        <w:spacing w:after="0" w:line="240" w:lineRule="auto"/>
        <w:rPr>
          <w:rFonts w:ascii="Times New Roman" w:hAnsi="Times New Roman"/>
          <w:sz w:val="12"/>
          <w:szCs w:val="24"/>
          <w:lang w:eastAsia="pl-PL"/>
        </w:rPr>
      </w:pPr>
    </w:p>
    <w:p w:rsidR="00233976" w:rsidRDefault="00233976" w:rsidP="00233976">
      <w:pPr>
        <w:spacing w:after="0" w:line="240" w:lineRule="auto"/>
        <w:rPr>
          <w:rFonts w:ascii="Times New Roman" w:hAnsi="Times New Roman"/>
          <w:sz w:val="12"/>
          <w:szCs w:val="24"/>
          <w:lang w:eastAsia="pl-PL"/>
        </w:rPr>
      </w:pPr>
    </w:p>
    <w:p w:rsidR="00233976" w:rsidRPr="00233976" w:rsidRDefault="00233976" w:rsidP="00233976">
      <w:pPr>
        <w:spacing w:after="0" w:line="240" w:lineRule="auto"/>
        <w:rPr>
          <w:rFonts w:ascii="Times New Roman" w:hAnsi="Times New Roman"/>
          <w:sz w:val="12"/>
          <w:szCs w:val="24"/>
          <w:lang w:eastAsia="pl-PL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285"/>
        <w:gridCol w:w="2514"/>
        <w:gridCol w:w="2005"/>
      </w:tblGrid>
      <w:tr w:rsidR="00233976" w:rsidRPr="00233976" w:rsidTr="008A618D">
        <w:trPr>
          <w:cantSplit/>
          <w:trHeight w:val="365"/>
        </w:trPr>
        <w:tc>
          <w:tcPr>
            <w:tcW w:w="9142" w:type="dxa"/>
            <w:gridSpan w:val="4"/>
            <w:vAlign w:val="center"/>
          </w:tcPr>
          <w:p w:rsidR="00233976" w:rsidRPr="00233976" w:rsidRDefault="00233976" w:rsidP="008A618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4"/>
                <w:lang w:eastAsia="pl-PL"/>
              </w:rPr>
            </w:pPr>
            <w:r w:rsidRPr="00233976">
              <w:rPr>
                <w:rFonts w:ascii="Times New Roman" w:hAnsi="Times New Roman"/>
                <w:b/>
                <w:bCs/>
                <w:sz w:val="20"/>
                <w:szCs w:val="24"/>
                <w:lang w:eastAsia="pl-PL"/>
              </w:rPr>
              <w:t>Imię i nazwisko zdającego:</w:t>
            </w:r>
          </w:p>
        </w:tc>
      </w:tr>
      <w:tr w:rsidR="00233976" w:rsidRPr="00233976" w:rsidTr="008A618D">
        <w:trPr>
          <w:cantSplit/>
          <w:trHeight w:val="117"/>
        </w:trPr>
        <w:tc>
          <w:tcPr>
            <w:tcW w:w="4623" w:type="dxa"/>
            <w:gridSpan w:val="2"/>
            <w:vAlign w:val="center"/>
          </w:tcPr>
          <w:p w:rsidR="00233976" w:rsidRPr="00233976" w:rsidRDefault="00233976" w:rsidP="008A6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33976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Prezentacja tematu </w:t>
            </w:r>
          </w:p>
        </w:tc>
        <w:tc>
          <w:tcPr>
            <w:tcW w:w="2514" w:type="dxa"/>
            <w:vMerge w:val="restart"/>
            <w:vAlign w:val="center"/>
          </w:tcPr>
          <w:p w:rsidR="00233976" w:rsidRPr="00233976" w:rsidRDefault="00233976" w:rsidP="008A6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33976">
              <w:rPr>
                <w:rFonts w:ascii="Times New Roman" w:hAnsi="Times New Roman"/>
                <w:sz w:val="18"/>
                <w:szCs w:val="24"/>
                <w:lang w:eastAsia="pl-PL"/>
              </w:rPr>
              <w:t>Rozmowa</w:t>
            </w:r>
          </w:p>
        </w:tc>
        <w:tc>
          <w:tcPr>
            <w:tcW w:w="2005" w:type="dxa"/>
            <w:vMerge w:val="restart"/>
            <w:vAlign w:val="center"/>
          </w:tcPr>
          <w:p w:rsidR="00233976" w:rsidRPr="00233976" w:rsidRDefault="00233976" w:rsidP="008A6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33976">
              <w:rPr>
                <w:rFonts w:ascii="Times New Roman" w:hAnsi="Times New Roman"/>
                <w:sz w:val="18"/>
                <w:szCs w:val="24"/>
                <w:lang w:eastAsia="pl-PL"/>
              </w:rPr>
              <w:t>Język</w:t>
            </w:r>
          </w:p>
        </w:tc>
      </w:tr>
      <w:tr w:rsidR="00233976" w:rsidRPr="00233976" w:rsidTr="008A618D">
        <w:trPr>
          <w:cantSplit/>
          <w:trHeight w:val="56"/>
        </w:trPr>
        <w:tc>
          <w:tcPr>
            <w:tcW w:w="2338" w:type="dxa"/>
            <w:vAlign w:val="center"/>
          </w:tcPr>
          <w:p w:rsidR="00233976" w:rsidRPr="00233976" w:rsidRDefault="00233976" w:rsidP="008A6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33976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 Realizacja tematu</w:t>
            </w:r>
          </w:p>
        </w:tc>
        <w:tc>
          <w:tcPr>
            <w:tcW w:w="2285" w:type="dxa"/>
            <w:vAlign w:val="center"/>
          </w:tcPr>
          <w:p w:rsidR="00233976" w:rsidRPr="00233976" w:rsidRDefault="00233976" w:rsidP="008A6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33976">
              <w:rPr>
                <w:rFonts w:ascii="Times New Roman" w:hAnsi="Times New Roman"/>
                <w:sz w:val="18"/>
                <w:szCs w:val="24"/>
                <w:lang w:eastAsia="pl-PL"/>
              </w:rPr>
              <w:t>Kompozycja wypowiedzi</w:t>
            </w:r>
          </w:p>
        </w:tc>
        <w:tc>
          <w:tcPr>
            <w:tcW w:w="2514" w:type="dxa"/>
            <w:vMerge/>
            <w:vAlign w:val="center"/>
          </w:tcPr>
          <w:p w:rsidR="00233976" w:rsidRPr="00233976" w:rsidRDefault="00233976" w:rsidP="008A6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005" w:type="dxa"/>
            <w:vMerge/>
            <w:vAlign w:val="center"/>
          </w:tcPr>
          <w:p w:rsidR="00233976" w:rsidRPr="00233976" w:rsidRDefault="00233976" w:rsidP="008A6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pl-PL"/>
              </w:rPr>
            </w:pPr>
          </w:p>
        </w:tc>
      </w:tr>
      <w:tr w:rsidR="00233976" w:rsidRPr="00233976" w:rsidTr="008A618D">
        <w:trPr>
          <w:cantSplit/>
          <w:trHeight w:val="397"/>
        </w:trPr>
        <w:tc>
          <w:tcPr>
            <w:tcW w:w="2338" w:type="dxa"/>
            <w:vAlign w:val="center"/>
          </w:tcPr>
          <w:p w:rsidR="00233976" w:rsidRPr="006B53A4" w:rsidRDefault="00233976" w:rsidP="008A61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6B53A4">
              <w:rPr>
                <w:rFonts w:ascii="Times New Roman" w:hAnsi="Times New Roman"/>
                <w:bCs/>
                <w:szCs w:val="24"/>
                <w:lang w:eastAsia="pl-PL"/>
              </w:rPr>
              <w:t>0     1    2    3</w:t>
            </w:r>
          </w:p>
        </w:tc>
        <w:tc>
          <w:tcPr>
            <w:tcW w:w="2285" w:type="dxa"/>
            <w:vAlign w:val="center"/>
          </w:tcPr>
          <w:p w:rsidR="00233976" w:rsidRPr="006B53A4" w:rsidRDefault="00233976" w:rsidP="008A61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6B53A4">
              <w:rPr>
                <w:rFonts w:ascii="Times New Roman" w:hAnsi="Times New Roman"/>
                <w:bCs/>
                <w:szCs w:val="24"/>
                <w:lang w:eastAsia="pl-PL"/>
              </w:rPr>
              <w:t>0    1    2</w:t>
            </w:r>
          </w:p>
        </w:tc>
        <w:tc>
          <w:tcPr>
            <w:tcW w:w="2514" w:type="dxa"/>
            <w:vAlign w:val="center"/>
          </w:tcPr>
          <w:p w:rsidR="00233976" w:rsidRPr="006B53A4" w:rsidRDefault="00233976" w:rsidP="008A61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6B53A4">
              <w:rPr>
                <w:rFonts w:ascii="Times New Roman" w:hAnsi="Times New Roman"/>
                <w:bCs/>
                <w:szCs w:val="24"/>
                <w:lang w:eastAsia="pl-PL"/>
              </w:rPr>
              <w:t>0    2    5    7</w:t>
            </w:r>
          </w:p>
        </w:tc>
        <w:tc>
          <w:tcPr>
            <w:tcW w:w="2005" w:type="dxa"/>
            <w:vAlign w:val="center"/>
          </w:tcPr>
          <w:p w:rsidR="00233976" w:rsidRPr="006B53A4" w:rsidRDefault="00233976" w:rsidP="008A61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6B53A4">
              <w:rPr>
                <w:rFonts w:ascii="Times New Roman" w:hAnsi="Times New Roman"/>
                <w:bCs/>
                <w:szCs w:val="24"/>
                <w:lang w:eastAsia="pl-PL"/>
              </w:rPr>
              <w:t>0    2    4    6    8</w:t>
            </w:r>
          </w:p>
        </w:tc>
      </w:tr>
      <w:tr w:rsidR="00233976" w:rsidRPr="00233976" w:rsidTr="008A618D">
        <w:trPr>
          <w:cantSplit/>
          <w:trHeight w:val="397"/>
        </w:trPr>
        <w:tc>
          <w:tcPr>
            <w:tcW w:w="9142" w:type="dxa"/>
            <w:gridSpan w:val="4"/>
            <w:vAlign w:val="center"/>
          </w:tcPr>
          <w:p w:rsidR="00233976" w:rsidRPr="00233976" w:rsidRDefault="00233976" w:rsidP="008A618D">
            <w:pPr>
              <w:spacing w:before="60" w:after="60" w:line="240" w:lineRule="auto"/>
              <w:rPr>
                <w:rFonts w:ascii="Times New Roman" w:hAnsi="Times New Roman"/>
                <w:b/>
                <w:bCs/>
                <w:sz w:val="20"/>
                <w:szCs w:val="24"/>
                <w:lang w:eastAsia="pl-PL"/>
              </w:rPr>
            </w:pPr>
            <w:r w:rsidRPr="00233976">
              <w:rPr>
                <w:rFonts w:ascii="Times New Roman" w:hAnsi="Times New Roman"/>
                <w:b/>
                <w:bCs/>
                <w:sz w:val="20"/>
                <w:szCs w:val="24"/>
                <w:lang w:eastAsia="pl-PL"/>
              </w:rPr>
              <w:t>Notatki:</w:t>
            </w:r>
          </w:p>
          <w:p w:rsidR="00233976" w:rsidRPr="00233976" w:rsidRDefault="00233976" w:rsidP="008A618D">
            <w:pPr>
              <w:spacing w:after="0" w:line="240" w:lineRule="auto"/>
              <w:rPr>
                <w:rFonts w:ascii="Times New Roman" w:hAnsi="Times New Roman"/>
                <w:b/>
                <w:bCs/>
                <w:szCs w:val="24"/>
                <w:lang w:eastAsia="pl-PL"/>
              </w:rPr>
            </w:pPr>
          </w:p>
          <w:p w:rsidR="00233976" w:rsidRPr="00233976" w:rsidRDefault="00233976" w:rsidP="008A618D">
            <w:pPr>
              <w:spacing w:after="0" w:line="240" w:lineRule="auto"/>
              <w:rPr>
                <w:rFonts w:ascii="Times New Roman" w:hAnsi="Times New Roman"/>
                <w:b/>
                <w:bCs/>
                <w:szCs w:val="24"/>
                <w:lang w:eastAsia="pl-PL"/>
              </w:rPr>
            </w:pPr>
          </w:p>
          <w:p w:rsidR="00233976" w:rsidRPr="00233976" w:rsidRDefault="00233976" w:rsidP="008A618D">
            <w:pPr>
              <w:spacing w:after="0" w:line="240" w:lineRule="auto"/>
              <w:rPr>
                <w:rFonts w:ascii="Times New Roman" w:hAnsi="Times New Roman"/>
                <w:b/>
                <w:bCs/>
                <w:szCs w:val="24"/>
                <w:lang w:eastAsia="pl-PL"/>
              </w:rPr>
            </w:pPr>
          </w:p>
        </w:tc>
      </w:tr>
    </w:tbl>
    <w:p w:rsidR="00233976" w:rsidRPr="00233976" w:rsidRDefault="00233976" w:rsidP="00233976">
      <w:pPr>
        <w:spacing w:after="0" w:line="240" w:lineRule="auto"/>
        <w:rPr>
          <w:rFonts w:ascii="Times New Roman" w:hAnsi="Times New Roman"/>
          <w:sz w:val="12"/>
          <w:szCs w:val="24"/>
          <w:lang w:eastAsia="pl-PL"/>
        </w:rPr>
      </w:pPr>
    </w:p>
    <w:p w:rsidR="00233976" w:rsidRDefault="00233976" w:rsidP="00B639BB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p w:rsidR="00233976" w:rsidRPr="00B639BB" w:rsidRDefault="00233976" w:rsidP="00B639BB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tbl>
      <w:tblPr>
        <w:tblW w:w="9937" w:type="dxa"/>
        <w:tblInd w:w="-176" w:type="dxa"/>
        <w:tblLook w:val="04A0" w:firstRow="1" w:lastRow="0" w:firstColumn="1" w:lastColumn="0" w:noHBand="0" w:noVBand="1"/>
      </w:tblPr>
      <w:tblGrid>
        <w:gridCol w:w="5525"/>
        <w:gridCol w:w="236"/>
        <w:gridCol w:w="4176"/>
      </w:tblGrid>
      <w:tr w:rsidR="00226F4A" w:rsidRPr="00226F4A" w:rsidTr="00226F4A">
        <w:tc>
          <w:tcPr>
            <w:tcW w:w="5525" w:type="dxa"/>
            <w:shd w:val="clear" w:color="auto" w:fill="auto"/>
          </w:tcPr>
          <w:p w:rsidR="00B639BB" w:rsidRPr="00226F4A" w:rsidRDefault="00B639BB" w:rsidP="00064919">
            <w:pPr>
              <w:numPr>
                <w:ilvl w:val="0"/>
                <w:numId w:val="9"/>
              </w:numPr>
              <w:spacing w:after="0" w:line="240" w:lineRule="auto"/>
              <w:ind w:left="176" w:hanging="176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 w:rsidRPr="00226F4A">
              <w:rPr>
                <w:rFonts w:ascii="Times New Roman" w:hAnsi="Times New Roman"/>
                <w:sz w:val="14"/>
                <w:szCs w:val="24"/>
                <w:lang w:eastAsia="pl-PL"/>
              </w:rPr>
              <w:t>Niepotrzebne skreślić.</w:t>
            </w:r>
          </w:p>
        </w:tc>
        <w:tc>
          <w:tcPr>
            <w:tcW w:w="236" w:type="dxa"/>
            <w:shd w:val="clear" w:color="auto" w:fill="auto"/>
          </w:tcPr>
          <w:p w:rsidR="00B639BB" w:rsidRPr="00226F4A" w:rsidRDefault="00B639BB" w:rsidP="00226F4A">
            <w:pPr>
              <w:spacing w:after="0" w:line="240" w:lineRule="auto"/>
              <w:rPr>
                <w:rFonts w:ascii="Times New Roman" w:hAnsi="Times New Roman"/>
                <w:sz w:val="12"/>
                <w:szCs w:val="24"/>
                <w:lang w:eastAsia="pl-PL"/>
              </w:rPr>
            </w:pPr>
          </w:p>
        </w:tc>
        <w:tc>
          <w:tcPr>
            <w:tcW w:w="4176" w:type="dxa"/>
            <w:shd w:val="clear" w:color="auto" w:fill="auto"/>
            <w:vAlign w:val="bottom"/>
          </w:tcPr>
          <w:p w:rsidR="00B639BB" w:rsidRPr="00226F4A" w:rsidRDefault="00B639BB" w:rsidP="00226F4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24"/>
                <w:lang w:eastAsia="pl-PL"/>
              </w:rPr>
            </w:pPr>
            <w:r w:rsidRPr="00226F4A">
              <w:rPr>
                <w:rFonts w:ascii="Times New Roman" w:hAnsi="Times New Roman"/>
                <w:sz w:val="12"/>
                <w:szCs w:val="24"/>
                <w:lang w:eastAsia="pl-PL"/>
              </w:rPr>
              <w:t>………………………………………………………………………………………</w:t>
            </w:r>
          </w:p>
        </w:tc>
      </w:tr>
      <w:tr w:rsidR="00226F4A" w:rsidRPr="00226F4A" w:rsidTr="00233976">
        <w:tc>
          <w:tcPr>
            <w:tcW w:w="5525" w:type="dxa"/>
            <w:shd w:val="clear" w:color="auto" w:fill="auto"/>
          </w:tcPr>
          <w:p w:rsidR="00B639BB" w:rsidRPr="00226F4A" w:rsidRDefault="00B639BB" w:rsidP="00233976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236" w:type="dxa"/>
            <w:shd w:val="clear" w:color="auto" w:fill="auto"/>
          </w:tcPr>
          <w:p w:rsidR="00B639BB" w:rsidRPr="00226F4A" w:rsidRDefault="00B639BB" w:rsidP="00226F4A">
            <w:pPr>
              <w:spacing w:after="0" w:line="240" w:lineRule="auto"/>
              <w:rPr>
                <w:rFonts w:ascii="Times New Roman" w:hAnsi="Times New Roman"/>
                <w:sz w:val="12"/>
                <w:szCs w:val="24"/>
                <w:lang w:eastAsia="pl-PL"/>
              </w:rPr>
            </w:pPr>
          </w:p>
        </w:tc>
        <w:tc>
          <w:tcPr>
            <w:tcW w:w="4176" w:type="dxa"/>
            <w:shd w:val="clear" w:color="auto" w:fill="auto"/>
          </w:tcPr>
          <w:p w:rsidR="00B639BB" w:rsidRPr="00226F4A" w:rsidRDefault="00B639BB" w:rsidP="00226F4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 w:rsidRPr="00226F4A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podpis nauczyciela</w:t>
            </w:r>
          </w:p>
        </w:tc>
      </w:tr>
    </w:tbl>
    <w:p w:rsidR="009E67ED" w:rsidRPr="004F00A7" w:rsidRDefault="006F1348" w:rsidP="00B639BB">
      <w:pPr>
        <w:spacing w:after="0" w:line="240" w:lineRule="auto"/>
        <w:jc w:val="both"/>
        <w:rPr>
          <w:rFonts w:ascii="Times New Roman" w:hAnsi="Times New Roman"/>
          <w:sz w:val="14"/>
          <w:lang w:eastAsia="pl-PL"/>
        </w:rPr>
      </w:pPr>
      <w:ins w:id="0" w:author="Marcin" w:date="2018-07-26T14:46:00Z">
        <w:r>
          <w:rPr>
            <w:noProof/>
            <w:lang w:eastAsia="pl-PL"/>
          </w:rPr>
          <mc:AlternateContent>
            <mc:Choice Requires="wps">
              <w:drawing>
                <wp:anchor distT="45720" distB="45720" distL="114300" distR="114300" simplePos="0" relativeHeight="251659264" behindDoc="0" locked="0" layoutInCell="1" allowOverlap="1" wp14:anchorId="469E04AB" wp14:editId="37260198">
                  <wp:simplePos x="0" y="0"/>
                  <wp:positionH relativeFrom="column">
                    <wp:posOffset>322384</wp:posOffset>
                  </wp:positionH>
                  <wp:positionV relativeFrom="paragraph">
                    <wp:posOffset>203981</wp:posOffset>
                  </wp:positionV>
                  <wp:extent cx="5408930" cy="556260"/>
                  <wp:effectExtent l="0" t="0" r="1270" b="0"/>
                  <wp:wrapNone/>
                  <wp:docPr id="2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408930" cy="556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ela-Siatka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96"/>
                                <w:gridCol w:w="8008"/>
                              </w:tblGrid>
                              <w:tr w:rsidR="006F1348" w:rsidTr="00F20AF7">
                                <w:tc>
                                  <w:tcPr>
                                    <w:tcW w:w="421" w:type="dxa"/>
                                    <w:vAlign w:val="center"/>
                                  </w:tcPr>
                                  <w:p w:rsidR="006F1348" w:rsidRPr="004D1E04" w:rsidRDefault="006F1348" w:rsidP="000339EF">
                                    <w:pPr>
                                      <w:pStyle w:val="Stopka"/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color w:val="0000CC"/>
                                        <w:sz w:val="14"/>
                                      </w:rPr>
                                    </w:pPr>
                                    <w:bookmarkStart w:id="1" w:name="_GoBack"/>
                                    <w:r w:rsidRPr="00630777">
                                      <w:rPr>
                                        <w:rFonts w:ascii="Times New Roman" w:hAnsi="Times New Roman"/>
                                        <w:color w:val="FFC000"/>
                                        <w:sz w:val="28"/>
                                      </w:rPr>
                                      <w:sym w:font="Webdings" w:char="F069"/>
                                    </w:r>
                                  </w:p>
                                </w:tc>
                                <w:tc>
                                  <w:tcPr>
                                    <w:tcW w:w="9207" w:type="dxa"/>
                                  </w:tcPr>
                                  <w:p w:rsidR="006F1348" w:rsidRDefault="006F1348" w:rsidP="000339EF">
                                    <w:pPr>
                                      <w:pStyle w:val="Stopka"/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14"/>
                                      </w:rPr>
                                    </w:pPr>
                                    <w:r w:rsidRPr="009B2CE3">
                                      <w:rPr>
                                        <w:rFonts w:ascii="Times New Roman" w:hAnsi="Times New Roman"/>
                                        <w:sz w:val="14"/>
                                      </w:rPr>
  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14"/>
                                      </w:rPr>
                                      <w:t>uchylenia dyrektywy 95/46/WE, w </w:t>
                                    </w:r>
                                    <w:r w:rsidRPr="009B2CE3">
                                      <w:rPr>
                                        <w:rFonts w:ascii="Times New Roman" w:hAnsi="Times New Roman"/>
                                        <w:sz w:val="14"/>
                                      </w:rPr>
                                      <w:t>zakresie przepro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14"/>
                                      </w:rPr>
                                      <w:t>wadzania egzaminu maturalnego</w:t>
                                    </w:r>
                                    <w:r w:rsidRPr="009B2CE3">
                                      <w:rPr>
                                        <w:rFonts w:ascii="Times New Roman" w:hAnsi="Times New Roman"/>
                                        <w:sz w:val="14"/>
                                      </w:rPr>
      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      </w:r>
                                  </w:p>
                                  <w:p w:rsidR="006F1348" w:rsidRDefault="006F1348" w:rsidP="000339EF">
                                    <w:pPr>
                                      <w:pStyle w:val="Stopka"/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14"/>
                                      </w:rPr>
                                    </w:pPr>
                                  </w:p>
                                </w:tc>
                              </w:tr>
                              <w:bookmarkEnd w:id="1"/>
                            </w:tbl>
                            <w:p w:rsidR="006F1348" w:rsidRDefault="006F1348" w:rsidP="006F1348"/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469E04AB"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6" type="#_x0000_t202" style="position:absolute;left:0;text-align:left;margin-left:25.4pt;margin-top:16.05pt;width:425.9pt;height:43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" stroked="f">
                  <v:textbox inset="0,0,0,0">
                    <w:txbxContent>
                      <w:tbl>
                        <w:tblPr>
                          <w:tblStyle w:val="Tabela-Siatka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96"/>
                          <w:gridCol w:w="8008"/>
                        </w:tblGrid>
                        <w:tr w:rsidR="006F1348" w:rsidTr="00F20AF7">
                          <w:tc>
                            <w:tcPr>
                              <w:tcW w:w="421" w:type="dxa"/>
                              <w:vAlign w:val="center"/>
                            </w:tcPr>
                            <w:p w:rsidR="006F1348" w:rsidRPr="004D1E04" w:rsidRDefault="006F1348" w:rsidP="000339EF">
                              <w:pPr>
                                <w:pStyle w:val="Stopka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color w:val="0000CC"/>
                                  <w:sz w:val="14"/>
                                </w:rPr>
                              </w:pPr>
                              <w:bookmarkStart w:id="2" w:name="_GoBack"/>
                              <w:r w:rsidRPr="00630777">
                                <w:rPr>
                                  <w:rFonts w:ascii="Times New Roman" w:hAnsi="Times New Roman"/>
                                  <w:color w:val="FFC000"/>
                                  <w:sz w:val="28"/>
                                </w:rPr>
                                <w:sym w:font="Webdings" w:char="F069"/>
                              </w:r>
                            </w:p>
                          </w:tc>
                          <w:tc>
                            <w:tcPr>
                              <w:tcW w:w="9207" w:type="dxa"/>
                            </w:tcPr>
                            <w:p w:rsidR="006F1348" w:rsidRDefault="006F1348" w:rsidP="000339EF">
                              <w:pPr>
                                <w:pStyle w:val="Stopka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14"/>
                                </w:rPr>
                              </w:pPr>
                              <w:r w:rsidRPr="009B2CE3">
                                <w:rPr>
                                  <w:rFonts w:ascii="Times New Roman" w:hAnsi="Times New Roman"/>
                                  <w:sz w:val="14"/>
                                </w:rPr>
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</w:r>
                              <w:r>
                                <w:rPr>
                                  <w:rFonts w:ascii="Times New Roman" w:hAnsi="Times New Roman"/>
                                  <w:sz w:val="14"/>
                                </w:rPr>
                                <w:t>uchylenia dyrektywy 95/46/WE, w </w:t>
                              </w:r>
                              <w:r w:rsidRPr="009B2CE3">
                                <w:rPr>
                                  <w:rFonts w:ascii="Times New Roman" w:hAnsi="Times New Roman"/>
                                  <w:sz w:val="14"/>
                                </w:rPr>
                                <w:t>zakresie przepro</w:t>
                              </w:r>
                              <w:r>
                                <w:rPr>
                                  <w:rFonts w:ascii="Times New Roman" w:hAnsi="Times New Roman"/>
                                  <w:sz w:val="14"/>
                                </w:rPr>
                                <w:t>wadzania egzaminu maturalnego</w:t>
                              </w:r>
                              <w:r w:rsidRPr="009B2CE3">
                                <w:rPr>
                                  <w:rFonts w:ascii="Times New Roman" w:hAnsi="Times New Roman"/>
                                  <w:sz w:val="14"/>
                                </w:rPr>
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</w:r>
                            </w:p>
                            <w:p w:rsidR="006F1348" w:rsidRDefault="006F1348" w:rsidP="000339EF">
                              <w:pPr>
                                <w:pStyle w:val="Stopka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14"/>
                                </w:rPr>
                              </w:pPr>
                            </w:p>
                          </w:tc>
                        </w:tr>
                        <w:bookmarkEnd w:id="2"/>
                      </w:tbl>
                      <w:p w:rsidR="006F1348" w:rsidRDefault="006F1348" w:rsidP="006F1348"/>
                    </w:txbxContent>
                  </v:textbox>
                </v:shape>
              </w:pict>
            </mc:Fallback>
          </mc:AlternateContent>
        </w:r>
      </w:ins>
    </w:p>
    <w:sectPr w:rsidR="009E67ED" w:rsidRPr="004F00A7" w:rsidSect="00BB6D06">
      <w:headerReference w:type="even" r:id="rId7"/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D15" w:rsidRDefault="000B2D15" w:rsidP="00E15142">
      <w:pPr>
        <w:spacing w:after="0" w:line="240" w:lineRule="auto"/>
      </w:pPr>
      <w:r>
        <w:separator/>
      </w:r>
    </w:p>
  </w:endnote>
  <w:endnote w:type="continuationSeparator" w:id="0">
    <w:p w:rsidR="000B2D15" w:rsidRDefault="000B2D15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D15" w:rsidRDefault="000B2D15" w:rsidP="00E15142">
      <w:pPr>
        <w:spacing w:after="0" w:line="240" w:lineRule="auto"/>
      </w:pPr>
      <w:r>
        <w:separator/>
      </w:r>
    </w:p>
  </w:footnote>
  <w:footnote w:type="continuationSeparator" w:id="0">
    <w:p w:rsidR="000B2D15" w:rsidRDefault="000B2D15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384"/>
      <w:gridCol w:w="7938"/>
    </w:tblGrid>
    <w:tr w:rsidR="00CC0FBD" w:rsidRPr="005F2ABE" w:rsidTr="002529B7">
      <w:tc>
        <w:tcPr>
          <w:tcW w:w="1384" w:type="dxa"/>
          <w:shd w:val="clear" w:color="auto" w:fill="F2B800"/>
        </w:tcPr>
        <w:p w:rsidR="00CC0FBD" w:rsidRPr="005F2ABE" w:rsidRDefault="00CC0FBD" w:rsidP="002529B7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b/>
              <w:color w:val="FFFFFF"/>
              <w:sz w:val="20"/>
              <w:szCs w:val="24"/>
            </w:rPr>
          </w:pPr>
          <w:r w:rsidRPr="005F2ABE"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Załącznik </w:t>
          </w:r>
          <w:r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9a </w:t>
          </w:r>
        </w:p>
      </w:tc>
      <w:tc>
        <w:tcPr>
          <w:tcW w:w="7938" w:type="dxa"/>
          <w:vAlign w:val="center"/>
        </w:tcPr>
        <w:p w:rsidR="00CC0FBD" w:rsidRPr="00E15142" w:rsidRDefault="00CC0FBD" w:rsidP="00426942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i/>
              <w:sz w:val="16"/>
            </w:rPr>
          </w:pPr>
          <w:r w:rsidRPr="00BB66E1">
            <w:rPr>
              <w:rFonts w:ascii="Times New Roman" w:hAnsi="Times New Roman"/>
              <w:i/>
              <w:sz w:val="16"/>
            </w:rPr>
            <w:t>Protokół indywidualny cz</w:t>
          </w:r>
          <w:r>
            <w:rPr>
              <w:rFonts w:ascii="Times New Roman" w:hAnsi="Times New Roman"/>
              <w:i/>
              <w:sz w:val="16"/>
            </w:rPr>
            <w:t>ęści ustnej egzaminu maturalnego z</w:t>
          </w:r>
          <w:r>
            <w:t xml:space="preserve"> </w:t>
          </w:r>
          <w:r w:rsidRPr="00B244D7">
            <w:rPr>
              <w:rFonts w:ascii="Times New Roman" w:hAnsi="Times New Roman"/>
              <w:i/>
              <w:sz w:val="16"/>
            </w:rPr>
            <w:t xml:space="preserve">języka polskiego / języka mniejszości narodowej / języka mniejszości </w:t>
          </w:r>
          <w:r>
            <w:rPr>
              <w:rFonts w:ascii="Times New Roman" w:hAnsi="Times New Roman"/>
              <w:i/>
              <w:sz w:val="16"/>
            </w:rPr>
            <w:t xml:space="preserve">etnicznej / języka regionalnego </w:t>
          </w:r>
          <w:r w:rsidRPr="00B244D7">
            <w:rPr>
              <w:rFonts w:ascii="Times New Roman" w:hAnsi="Times New Roman"/>
              <w:i/>
              <w:sz w:val="16"/>
            </w:rPr>
            <w:t>zdawane</w:t>
          </w:r>
          <w:r>
            <w:rPr>
              <w:rFonts w:ascii="Times New Roman" w:hAnsi="Times New Roman"/>
              <w:i/>
              <w:sz w:val="16"/>
            </w:rPr>
            <w:t>go jako przedmiot obowiązkowy lub dodatkowy</w:t>
          </w:r>
        </w:p>
      </w:tc>
    </w:tr>
  </w:tbl>
  <w:p w:rsidR="00CC0FBD" w:rsidRPr="00BB6D06" w:rsidRDefault="00CC0FBD">
    <w:pPr>
      <w:pStyle w:val="Nagwek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384"/>
      <w:gridCol w:w="7938"/>
    </w:tblGrid>
    <w:tr w:rsidR="00CC0FBD" w:rsidRPr="005F2ABE" w:rsidTr="00C76D41">
      <w:tc>
        <w:tcPr>
          <w:tcW w:w="1384" w:type="dxa"/>
          <w:shd w:val="clear" w:color="auto" w:fill="7030A0"/>
        </w:tcPr>
        <w:p w:rsidR="00CC0FBD" w:rsidRPr="005F2ABE" w:rsidRDefault="00CC0FBD" w:rsidP="00CC0FBD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b/>
              <w:color w:val="FFFFFF"/>
              <w:sz w:val="20"/>
              <w:szCs w:val="24"/>
            </w:rPr>
          </w:pPr>
          <w:r w:rsidRPr="005F2ABE"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Załącznik </w:t>
          </w:r>
          <w:r w:rsidR="00C76D41">
            <w:rPr>
              <w:rFonts w:ascii="Times New Roman" w:hAnsi="Times New Roman"/>
              <w:b/>
              <w:color w:val="FFFFFF"/>
              <w:sz w:val="20"/>
              <w:szCs w:val="24"/>
            </w:rPr>
            <w:t>9d</w:t>
          </w:r>
          <w:r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 </w:t>
          </w:r>
        </w:p>
      </w:tc>
      <w:tc>
        <w:tcPr>
          <w:tcW w:w="7938" w:type="dxa"/>
          <w:vAlign w:val="center"/>
        </w:tcPr>
        <w:p w:rsidR="00CC0FBD" w:rsidRPr="00E15142" w:rsidRDefault="00365529" w:rsidP="00332BE9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i/>
              <w:sz w:val="16"/>
            </w:rPr>
          </w:pPr>
          <w:r>
            <w:rPr>
              <w:rFonts w:ascii="Times New Roman" w:hAnsi="Times New Roman"/>
              <w:i/>
              <w:sz w:val="16"/>
            </w:rPr>
            <w:t>Karta indywidualnej oceny</w:t>
          </w:r>
          <w:r w:rsidR="00CC0FBD" w:rsidRPr="00BB66E1">
            <w:rPr>
              <w:rFonts w:ascii="Times New Roman" w:hAnsi="Times New Roman"/>
              <w:i/>
              <w:sz w:val="16"/>
            </w:rPr>
            <w:t xml:space="preserve"> cz</w:t>
          </w:r>
          <w:r w:rsidR="00CC0FBD">
            <w:rPr>
              <w:rFonts w:ascii="Times New Roman" w:hAnsi="Times New Roman"/>
              <w:i/>
              <w:sz w:val="16"/>
            </w:rPr>
            <w:t>ęści ustnej egzaminu maturalnego z</w:t>
          </w:r>
          <w:r w:rsidR="00CC0FBD">
            <w:t xml:space="preserve"> </w:t>
          </w:r>
          <w:r w:rsidR="00CC0FBD" w:rsidRPr="00B244D7">
            <w:rPr>
              <w:rFonts w:ascii="Times New Roman" w:hAnsi="Times New Roman"/>
              <w:i/>
              <w:sz w:val="16"/>
            </w:rPr>
            <w:t xml:space="preserve">języka polskiego </w:t>
          </w:r>
        </w:p>
      </w:tc>
    </w:tr>
  </w:tbl>
  <w:p w:rsidR="00CC0FBD" w:rsidRPr="00CC0FBD" w:rsidRDefault="00CC0FBD" w:rsidP="00CC0FBD">
    <w:pPr>
      <w:pStyle w:val="Nagwek"/>
      <w:spacing w:after="0" w:line="240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551EF5"/>
    <w:multiLevelType w:val="hybridMultilevel"/>
    <w:tmpl w:val="446C3B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B01F00"/>
    <w:multiLevelType w:val="hybridMultilevel"/>
    <w:tmpl w:val="541C08B2"/>
    <w:lvl w:ilvl="0" w:tplc="7CAC700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766C61"/>
    <w:multiLevelType w:val="hybridMultilevel"/>
    <w:tmpl w:val="F71A3C2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8D94D7A"/>
    <w:multiLevelType w:val="hybridMultilevel"/>
    <w:tmpl w:val="1BBA09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5"/>
  </w:num>
  <w:num w:numId="6">
    <w:abstractNumId w:val="8"/>
  </w:num>
  <w:num w:numId="7">
    <w:abstractNumId w:val="4"/>
  </w:num>
  <w:num w:numId="8">
    <w:abstractNumId w:val="3"/>
  </w:num>
  <w:num w:numId="9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cin">
    <w15:presenceInfo w15:providerId="None" w15:userId="Marc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8EF"/>
    <w:rsid w:val="00037D38"/>
    <w:rsid w:val="000610BB"/>
    <w:rsid w:val="00062B76"/>
    <w:rsid w:val="00064919"/>
    <w:rsid w:val="0007111B"/>
    <w:rsid w:val="000B2D15"/>
    <w:rsid w:val="000C1E24"/>
    <w:rsid w:val="000D6A83"/>
    <w:rsid w:val="0010677F"/>
    <w:rsid w:val="001232AC"/>
    <w:rsid w:val="001475B5"/>
    <w:rsid w:val="001826DC"/>
    <w:rsid w:val="001907D6"/>
    <w:rsid w:val="001A0D1F"/>
    <w:rsid w:val="00226F4A"/>
    <w:rsid w:val="00233976"/>
    <w:rsid w:val="002529B7"/>
    <w:rsid w:val="00270B72"/>
    <w:rsid w:val="002F7660"/>
    <w:rsid w:val="00302F17"/>
    <w:rsid w:val="00332BE9"/>
    <w:rsid w:val="00333238"/>
    <w:rsid w:val="0035300B"/>
    <w:rsid w:val="00364ED8"/>
    <w:rsid w:val="00365529"/>
    <w:rsid w:val="00383DED"/>
    <w:rsid w:val="003B47D3"/>
    <w:rsid w:val="003B56F8"/>
    <w:rsid w:val="003E1F06"/>
    <w:rsid w:val="003E46C7"/>
    <w:rsid w:val="0040303A"/>
    <w:rsid w:val="00406C80"/>
    <w:rsid w:val="00406E43"/>
    <w:rsid w:val="00410BB1"/>
    <w:rsid w:val="00426942"/>
    <w:rsid w:val="00473971"/>
    <w:rsid w:val="004C7A85"/>
    <w:rsid w:val="004F00A7"/>
    <w:rsid w:val="005178C9"/>
    <w:rsid w:val="00552BC3"/>
    <w:rsid w:val="005901A6"/>
    <w:rsid w:val="005F2ABE"/>
    <w:rsid w:val="006519E3"/>
    <w:rsid w:val="0066202A"/>
    <w:rsid w:val="006651EF"/>
    <w:rsid w:val="006B32D8"/>
    <w:rsid w:val="006B53A4"/>
    <w:rsid w:val="006E7D6E"/>
    <w:rsid w:val="006F1348"/>
    <w:rsid w:val="00713BA7"/>
    <w:rsid w:val="00727528"/>
    <w:rsid w:val="0080423C"/>
    <w:rsid w:val="00870084"/>
    <w:rsid w:val="00870521"/>
    <w:rsid w:val="00893168"/>
    <w:rsid w:val="008F38EF"/>
    <w:rsid w:val="00900A11"/>
    <w:rsid w:val="009047B5"/>
    <w:rsid w:val="009C6F99"/>
    <w:rsid w:val="009D322F"/>
    <w:rsid w:val="009E32B8"/>
    <w:rsid w:val="009E67ED"/>
    <w:rsid w:val="009F5411"/>
    <w:rsid w:val="00A13FD8"/>
    <w:rsid w:val="00A72FFF"/>
    <w:rsid w:val="00A77AEF"/>
    <w:rsid w:val="00AA22F2"/>
    <w:rsid w:val="00AA630D"/>
    <w:rsid w:val="00AC448B"/>
    <w:rsid w:val="00AD41D5"/>
    <w:rsid w:val="00AD4F6F"/>
    <w:rsid w:val="00AD6CED"/>
    <w:rsid w:val="00B244D7"/>
    <w:rsid w:val="00B4659B"/>
    <w:rsid w:val="00B639BB"/>
    <w:rsid w:val="00B833B5"/>
    <w:rsid w:val="00BB66E1"/>
    <w:rsid w:val="00BB6D06"/>
    <w:rsid w:val="00BC23F5"/>
    <w:rsid w:val="00BF71F3"/>
    <w:rsid w:val="00C52FE5"/>
    <w:rsid w:val="00C76D41"/>
    <w:rsid w:val="00C82B20"/>
    <w:rsid w:val="00CA3234"/>
    <w:rsid w:val="00CB5DCB"/>
    <w:rsid w:val="00CB68E3"/>
    <w:rsid w:val="00CC0FBD"/>
    <w:rsid w:val="00CE224E"/>
    <w:rsid w:val="00D02790"/>
    <w:rsid w:val="00D307D4"/>
    <w:rsid w:val="00DE5F4F"/>
    <w:rsid w:val="00E03D81"/>
    <w:rsid w:val="00E15142"/>
    <w:rsid w:val="00E57FC7"/>
    <w:rsid w:val="00EB1831"/>
    <w:rsid w:val="00EB29E2"/>
    <w:rsid w:val="00EF525C"/>
    <w:rsid w:val="00F06F88"/>
    <w:rsid w:val="00FA0436"/>
    <w:rsid w:val="00FB3DDE"/>
    <w:rsid w:val="00FC7B6A"/>
    <w:rsid w:val="00FD1D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5B61CE1-DC41-42D2-9189-58A9D6A05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E1514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E15142"/>
    <w:rPr>
      <w:rFonts w:eastAsia="Times New Roman"/>
      <w:sz w:val="22"/>
      <w:szCs w:val="22"/>
      <w:lang w:eastAsia="en-US"/>
    </w:rPr>
  </w:style>
  <w:style w:type="paragraph" w:customStyle="1" w:styleId="1tabelakursywa">
    <w:name w:val="1_tabela kursywa"/>
    <w:basedOn w:val="Normalny"/>
    <w:uiPriority w:val="99"/>
    <w:rsid w:val="00FD1DC7"/>
    <w:pPr>
      <w:spacing w:after="0" w:line="240" w:lineRule="auto"/>
      <w:jc w:val="center"/>
    </w:pPr>
    <w:rPr>
      <w:rFonts w:ascii="Times New Roman" w:hAnsi="Times New Roman"/>
      <w:i/>
      <w:sz w:val="16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870084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870084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9E67ED"/>
    <w:pPr>
      <w:ind w:left="720"/>
      <w:contextualSpacing/>
    </w:pPr>
    <w:rPr>
      <w:rFonts w:eastAsia="Calibri"/>
    </w:rPr>
  </w:style>
  <w:style w:type="paragraph" w:styleId="Tekstdymka">
    <w:name w:val="Balloon Text"/>
    <w:basedOn w:val="Normalny"/>
    <w:link w:val="TekstdymkaZnak"/>
    <w:rsid w:val="00B83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833B5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5a</vt:lpstr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5a</dc:title>
  <dc:subject/>
  <dc:creator>Anna_Ł.</dc:creator>
  <cp:keywords/>
  <cp:lastModifiedBy>Marcin</cp:lastModifiedBy>
  <cp:revision>3</cp:revision>
  <cp:lastPrinted>2015-08-14T15:30:00Z</cp:lastPrinted>
  <dcterms:created xsi:type="dcterms:W3CDTF">2018-07-28T11:25:00Z</dcterms:created>
  <dcterms:modified xsi:type="dcterms:W3CDTF">2018-07-28T11:25:00Z</dcterms:modified>
</cp:coreProperties>
</file>