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1D2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363DB5">
              <w:rPr>
                <w:rFonts w:ascii="Times New Roman" w:hAnsi="Times New Roman"/>
                <w:sz w:val="16"/>
              </w:rPr>
              <w:t>9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A11C5D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9A7F7A">
        <w:rPr>
          <w:rFonts w:ascii="Times New Roman" w:hAnsi="Times New Roman"/>
          <w:b/>
          <w:smallCaps/>
          <w:sz w:val="20"/>
        </w:rPr>
        <w:t xml:space="preserve"> </w:t>
      </w:r>
      <w:r w:rsidR="00901199" w:rsidRPr="00901199">
        <w:rPr>
          <w:rFonts w:ascii="Times New Roman" w:hAnsi="Times New Roman"/>
          <w:b/>
          <w:smallCaps/>
          <w:sz w:val="20"/>
        </w:rPr>
        <w:t>polskiego</w:t>
      </w:r>
    </w:p>
    <w:p w:rsidR="002529B7" w:rsidRPr="00A11C5D" w:rsidRDefault="00A11C5D" w:rsidP="00A11C5D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A11C5D">
        <w:rPr>
          <w:rFonts w:ascii="Times New Roman" w:hAnsi="Times New Roman"/>
          <w:b/>
          <w:smallCaps/>
          <w:sz w:val="20"/>
          <w:u w:val="single"/>
        </w:rPr>
        <w:t>dla osób niesłyszących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901199">
            <w:pPr>
              <w:spacing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B50DBE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3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66"/>
        <w:gridCol w:w="2198"/>
      </w:tblGrid>
      <w:tr w:rsidR="00A11C5D" w:rsidRPr="00FD7593" w:rsidTr="00A11C5D">
        <w:trPr>
          <w:cantSplit/>
          <w:trHeight w:val="56"/>
          <w:jc w:val="center"/>
        </w:trPr>
        <w:tc>
          <w:tcPr>
            <w:tcW w:w="3422" w:type="pct"/>
            <w:gridSpan w:val="2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578" w:type="pct"/>
            <w:vMerge w:val="restar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A11C5D" w:rsidRPr="00FD7593" w:rsidTr="00A11C5D">
        <w:trPr>
          <w:cantSplit/>
          <w:trHeight w:val="56"/>
          <w:jc w:val="center"/>
        </w:trPr>
        <w:tc>
          <w:tcPr>
            <w:tcW w:w="1723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 tematu</w:t>
            </w:r>
          </w:p>
        </w:tc>
        <w:tc>
          <w:tcPr>
            <w:tcW w:w="1699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578" w:type="pct"/>
            <w:vMerge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11C5D" w:rsidRPr="00FD7593" w:rsidTr="00A11C5D">
        <w:trPr>
          <w:cantSplit/>
          <w:trHeight w:val="397"/>
          <w:jc w:val="center"/>
        </w:trPr>
        <w:tc>
          <w:tcPr>
            <w:tcW w:w="1723" w:type="pct"/>
            <w:vAlign w:val="center"/>
          </w:tcPr>
          <w:p w:rsidR="00A11C5D" w:rsidRPr="00FD7593" w:rsidRDefault="00A11C5D" w:rsidP="00A1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3  </w:t>
            </w:r>
            <w:r w:rsidR="00741439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</w:t>
            </w:r>
            <w:r w:rsidR="00954957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  <w:r w:rsidR="00741439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699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578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0    2    6    8</w:t>
            </w: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B56DC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56DCE" w:rsidRPr="00302F17" w:rsidRDefault="00B56DC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56DC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B56DCE" w:rsidRPr="004F00A7" w:rsidRDefault="00B56DC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B56DCE" w:rsidRPr="004F00A7" w:rsidRDefault="00B56DCE" w:rsidP="00B56DCE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FD7593" w:rsidRPr="003C328B" w:rsidTr="00B56DCE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9A7F7A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9A7F7A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800D9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957D7E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1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9A7F7A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9A7F7A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9A7F7A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1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FD75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715D4E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298939</wp:posOffset>
                  </wp:positionH>
                  <wp:positionV relativeFrom="paragraph">
                    <wp:posOffset>162316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15D4E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15D4E" w:rsidRPr="004D1E04" w:rsidRDefault="00715D4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15D4E" w:rsidRDefault="00715D4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15D4E" w:rsidRDefault="00715D4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715D4E" w:rsidRDefault="00715D4E" w:rsidP="00715D4E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3.55pt;margin-top:12.8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Hh0kzL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15D4E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15D4E" w:rsidRPr="004D1E04" w:rsidRDefault="00715D4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15D4E" w:rsidRDefault="00715D4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15D4E" w:rsidRDefault="00715D4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715D4E" w:rsidRDefault="00715D4E" w:rsidP="00715D4E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B8" w:rsidRDefault="00510EB8" w:rsidP="00E15142">
      <w:pPr>
        <w:spacing w:after="0" w:line="240" w:lineRule="auto"/>
      </w:pPr>
      <w:r>
        <w:separator/>
      </w:r>
    </w:p>
  </w:endnote>
  <w:endnote w:type="continuationSeparator" w:id="0">
    <w:p w:rsidR="00510EB8" w:rsidRDefault="00510EB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B8" w:rsidRDefault="00510EB8" w:rsidP="00E15142">
      <w:pPr>
        <w:spacing w:after="0" w:line="240" w:lineRule="auto"/>
      </w:pPr>
      <w:r>
        <w:separator/>
      </w:r>
    </w:p>
  </w:footnote>
  <w:footnote w:type="continuationSeparator" w:id="0">
    <w:p w:rsidR="00510EB8" w:rsidRDefault="00510EB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363DB5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D5733">
            <w:rPr>
              <w:rFonts w:ascii="Times New Roman" w:hAnsi="Times New Roman"/>
              <w:b/>
              <w:color w:val="FFFFFF"/>
              <w:sz w:val="20"/>
              <w:szCs w:val="24"/>
            </w:rPr>
            <w:t>9e</w:t>
          </w:r>
        </w:p>
      </w:tc>
      <w:tc>
        <w:tcPr>
          <w:tcW w:w="7938" w:type="dxa"/>
          <w:vAlign w:val="center"/>
        </w:tcPr>
        <w:p w:rsidR="00CC0FBD" w:rsidRPr="00E15142" w:rsidRDefault="00CC0FBD" w:rsidP="000A4D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9A7F7A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  <w:r w:rsidR="00AD5733">
            <w:rPr>
              <w:rFonts w:ascii="Times New Roman" w:hAnsi="Times New Roman"/>
              <w:i/>
              <w:sz w:val="16"/>
            </w:rPr>
            <w:t xml:space="preserve">dla osób niesłyszących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2D9"/>
    <w:rsid w:val="00037D38"/>
    <w:rsid w:val="000610BB"/>
    <w:rsid w:val="000677D2"/>
    <w:rsid w:val="000A4D25"/>
    <w:rsid w:val="000C1E24"/>
    <w:rsid w:val="0010677F"/>
    <w:rsid w:val="001475B5"/>
    <w:rsid w:val="0017201B"/>
    <w:rsid w:val="001826DC"/>
    <w:rsid w:val="001907D6"/>
    <w:rsid w:val="001A0D1F"/>
    <w:rsid w:val="001D2F34"/>
    <w:rsid w:val="002529B7"/>
    <w:rsid w:val="00270B72"/>
    <w:rsid w:val="002F7660"/>
    <w:rsid w:val="00302F17"/>
    <w:rsid w:val="00333238"/>
    <w:rsid w:val="0035300B"/>
    <w:rsid w:val="00363DB5"/>
    <w:rsid w:val="00364ED8"/>
    <w:rsid w:val="00383DED"/>
    <w:rsid w:val="003B56F8"/>
    <w:rsid w:val="003C328B"/>
    <w:rsid w:val="003E46C7"/>
    <w:rsid w:val="0040303A"/>
    <w:rsid w:val="00406C80"/>
    <w:rsid w:val="00406E43"/>
    <w:rsid w:val="00410BB1"/>
    <w:rsid w:val="00426942"/>
    <w:rsid w:val="00467B2F"/>
    <w:rsid w:val="004C7A85"/>
    <w:rsid w:val="004F00A7"/>
    <w:rsid w:val="00505256"/>
    <w:rsid w:val="00510EB8"/>
    <w:rsid w:val="00552BC3"/>
    <w:rsid w:val="005901A6"/>
    <w:rsid w:val="005C73F8"/>
    <w:rsid w:val="005F2ABE"/>
    <w:rsid w:val="00604F82"/>
    <w:rsid w:val="0061038B"/>
    <w:rsid w:val="006519E3"/>
    <w:rsid w:val="006651EF"/>
    <w:rsid w:val="006B32D8"/>
    <w:rsid w:val="006C6DE2"/>
    <w:rsid w:val="006E7D6E"/>
    <w:rsid w:val="00713BA7"/>
    <w:rsid w:val="00715D4E"/>
    <w:rsid w:val="00727528"/>
    <w:rsid w:val="00741439"/>
    <w:rsid w:val="00764990"/>
    <w:rsid w:val="00792427"/>
    <w:rsid w:val="007E76FF"/>
    <w:rsid w:val="00800D9D"/>
    <w:rsid w:val="0080423C"/>
    <w:rsid w:val="00870084"/>
    <w:rsid w:val="00870521"/>
    <w:rsid w:val="00893168"/>
    <w:rsid w:val="008F38EF"/>
    <w:rsid w:val="00901199"/>
    <w:rsid w:val="00954957"/>
    <w:rsid w:val="00957D7E"/>
    <w:rsid w:val="009A7F7A"/>
    <w:rsid w:val="009C6F99"/>
    <w:rsid w:val="009D322F"/>
    <w:rsid w:val="009E32B8"/>
    <w:rsid w:val="009E67ED"/>
    <w:rsid w:val="009E7F4E"/>
    <w:rsid w:val="009F5411"/>
    <w:rsid w:val="00A11C5D"/>
    <w:rsid w:val="00A13FD8"/>
    <w:rsid w:val="00A72FFF"/>
    <w:rsid w:val="00A77AEF"/>
    <w:rsid w:val="00AA630D"/>
    <w:rsid w:val="00AC448B"/>
    <w:rsid w:val="00AD5733"/>
    <w:rsid w:val="00AD6CED"/>
    <w:rsid w:val="00B244D7"/>
    <w:rsid w:val="00B50DBE"/>
    <w:rsid w:val="00B56DCE"/>
    <w:rsid w:val="00B92617"/>
    <w:rsid w:val="00BB66E1"/>
    <w:rsid w:val="00BB6D06"/>
    <w:rsid w:val="00BF71F3"/>
    <w:rsid w:val="00C52FE5"/>
    <w:rsid w:val="00C652FB"/>
    <w:rsid w:val="00C82B20"/>
    <w:rsid w:val="00C93F38"/>
    <w:rsid w:val="00C94E01"/>
    <w:rsid w:val="00CA3234"/>
    <w:rsid w:val="00CB5DCB"/>
    <w:rsid w:val="00CB68E3"/>
    <w:rsid w:val="00CC0FBD"/>
    <w:rsid w:val="00CD6E1D"/>
    <w:rsid w:val="00D02790"/>
    <w:rsid w:val="00D307D4"/>
    <w:rsid w:val="00DE5F4F"/>
    <w:rsid w:val="00E03D81"/>
    <w:rsid w:val="00E15142"/>
    <w:rsid w:val="00E57FC7"/>
    <w:rsid w:val="00EB29E2"/>
    <w:rsid w:val="00EE0B64"/>
    <w:rsid w:val="00EF525C"/>
    <w:rsid w:val="00F52468"/>
    <w:rsid w:val="00FA0436"/>
    <w:rsid w:val="00FB3DDE"/>
    <w:rsid w:val="00FD1DC7"/>
    <w:rsid w:val="00FD7593"/>
    <w:rsid w:val="00FE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DC7C76-9595-4E83-A2C9-8029B6D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80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0D9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FD6B-1CBF-41B2-81C1-724DB48F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3</cp:revision>
  <cp:lastPrinted>2015-08-14T15:25:00Z</cp:lastPrinted>
  <dcterms:created xsi:type="dcterms:W3CDTF">2018-07-28T11:26:00Z</dcterms:created>
  <dcterms:modified xsi:type="dcterms:W3CDTF">2018-07-28T11:26:00Z</dcterms:modified>
</cp:coreProperties>
</file>