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896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E366D9">
              <w:rPr>
                <w:rFonts w:ascii="Times New Roman" w:hAnsi="Times New Roman"/>
                <w:sz w:val="16"/>
              </w:rPr>
              <w:t>9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AD429F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  <w:r w:rsidR="00AD429F">
        <w:rPr>
          <w:rFonts w:ascii="Times New Roman" w:hAnsi="Times New Roman"/>
          <w:b/>
          <w:smallCaps/>
          <w:sz w:val="20"/>
        </w:rPr>
        <w:t xml:space="preserve"> </w:t>
      </w:r>
    </w:p>
    <w:p w:rsidR="004F00A7" w:rsidRPr="00AD429F" w:rsidRDefault="00AD429F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  <w:u w:val="single"/>
        </w:rPr>
      </w:pPr>
      <w:r w:rsidRPr="00AD429F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AD429F" w:rsidRPr="00233976" w:rsidTr="00AD429F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D429F" w:rsidRPr="00233976" w:rsidTr="00AD429F">
        <w:trPr>
          <w:cantSplit/>
          <w:trHeight w:val="56"/>
        </w:trPr>
        <w:tc>
          <w:tcPr>
            <w:tcW w:w="2480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AD429F" w:rsidRPr="00233976" w:rsidTr="00AD429F">
        <w:trPr>
          <w:cantSplit/>
          <w:trHeight w:val="397"/>
        </w:trPr>
        <w:tc>
          <w:tcPr>
            <w:tcW w:w="248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F7160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395461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257908</wp:posOffset>
                  </wp:positionH>
                  <wp:positionV relativeFrom="paragraph">
                    <wp:posOffset>280182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39546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395461" w:rsidRPr="004D1E04" w:rsidRDefault="0039546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395461" w:rsidRDefault="0039546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395461" w:rsidRDefault="0039546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395461" w:rsidRDefault="00395461" w:rsidP="0039546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0.3pt;margin-top:22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Ayi/f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39546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395461" w:rsidRPr="004D1E04" w:rsidRDefault="0039546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395461" w:rsidRDefault="0039546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395461" w:rsidRDefault="0039546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395461" w:rsidRDefault="00395461" w:rsidP="00395461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74" w:rsidRDefault="00C61374" w:rsidP="00E15142">
      <w:pPr>
        <w:spacing w:after="0" w:line="240" w:lineRule="auto"/>
      </w:pPr>
      <w:r>
        <w:separator/>
      </w:r>
    </w:p>
  </w:endnote>
  <w:endnote w:type="continuationSeparator" w:id="0">
    <w:p w:rsidR="00C61374" w:rsidRDefault="00C6137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74" w:rsidRDefault="00C61374" w:rsidP="00E15142">
      <w:pPr>
        <w:spacing w:after="0" w:line="240" w:lineRule="auto"/>
      </w:pPr>
      <w:r>
        <w:separator/>
      </w:r>
    </w:p>
  </w:footnote>
  <w:footnote w:type="continuationSeparator" w:id="0">
    <w:p w:rsidR="00C61374" w:rsidRDefault="00C6137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E366D9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429F">
            <w:rPr>
              <w:rFonts w:ascii="Times New Roman" w:hAnsi="Times New Roman"/>
              <w:b/>
              <w:color w:val="FFFFFF"/>
              <w:sz w:val="20"/>
              <w:szCs w:val="24"/>
            </w:rPr>
            <w:t>9f</w:t>
          </w:r>
        </w:p>
      </w:tc>
      <w:tc>
        <w:tcPr>
          <w:tcW w:w="7938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>języka polskiego</w:t>
          </w:r>
          <w:r w:rsidR="00AD429F">
            <w:rPr>
              <w:rFonts w:ascii="Times New Roman" w:hAnsi="Times New Roman"/>
              <w:i/>
              <w:sz w:val="16"/>
            </w:rPr>
            <w:t xml:space="preserve"> dla osób niesłyszących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78B0"/>
    <w:rsid w:val="00037D38"/>
    <w:rsid w:val="000610BB"/>
    <w:rsid w:val="00062B76"/>
    <w:rsid w:val="00074741"/>
    <w:rsid w:val="000A6257"/>
    <w:rsid w:val="000C1E24"/>
    <w:rsid w:val="0010677F"/>
    <w:rsid w:val="00133BFD"/>
    <w:rsid w:val="001475B5"/>
    <w:rsid w:val="001826DC"/>
    <w:rsid w:val="001907D6"/>
    <w:rsid w:val="001A0D1F"/>
    <w:rsid w:val="00226F4A"/>
    <w:rsid w:val="00233976"/>
    <w:rsid w:val="002529B7"/>
    <w:rsid w:val="00270B72"/>
    <w:rsid w:val="002F7660"/>
    <w:rsid w:val="00302F17"/>
    <w:rsid w:val="00304053"/>
    <w:rsid w:val="00332BE9"/>
    <w:rsid w:val="00333238"/>
    <w:rsid w:val="0035300B"/>
    <w:rsid w:val="00364ED8"/>
    <w:rsid w:val="00365529"/>
    <w:rsid w:val="00383DED"/>
    <w:rsid w:val="00395461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87EAF"/>
    <w:rsid w:val="004C7A85"/>
    <w:rsid w:val="004F00A7"/>
    <w:rsid w:val="004F33F6"/>
    <w:rsid w:val="0052174E"/>
    <w:rsid w:val="00535410"/>
    <w:rsid w:val="00552BC3"/>
    <w:rsid w:val="005901A6"/>
    <w:rsid w:val="005F2ABE"/>
    <w:rsid w:val="006519E3"/>
    <w:rsid w:val="006651EF"/>
    <w:rsid w:val="006B32D8"/>
    <w:rsid w:val="006E7D6E"/>
    <w:rsid w:val="00713BA7"/>
    <w:rsid w:val="00727528"/>
    <w:rsid w:val="0080423C"/>
    <w:rsid w:val="008335BE"/>
    <w:rsid w:val="00870084"/>
    <w:rsid w:val="00870521"/>
    <w:rsid w:val="00893168"/>
    <w:rsid w:val="00896B28"/>
    <w:rsid w:val="008F38EF"/>
    <w:rsid w:val="008F3DDD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630D"/>
    <w:rsid w:val="00AC448B"/>
    <w:rsid w:val="00AD429F"/>
    <w:rsid w:val="00AD6CED"/>
    <w:rsid w:val="00B244D7"/>
    <w:rsid w:val="00B639BB"/>
    <w:rsid w:val="00BB613D"/>
    <w:rsid w:val="00BB66E1"/>
    <w:rsid w:val="00BB6D06"/>
    <w:rsid w:val="00BF71F3"/>
    <w:rsid w:val="00C52FE5"/>
    <w:rsid w:val="00C61374"/>
    <w:rsid w:val="00C82B20"/>
    <w:rsid w:val="00C9147E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366D9"/>
    <w:rsid w:val="00E57FC7"/>
    <w:rsid w:val="00EA3F64"/>
    <w:rsid w:val="00EA4845"/>
    <w:rsid w:val="00EB29E2"/>
    <w:rsid w:val="00ED36C6"/>
    <w:rsid w:val="00ED6D90"/>
    <w:rsid w:val="00EF525C"/>
    <w:rsid w:val="00F06F88"/>
    <w:rsid w:val="00F71601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8F2C9-8DB3-4E21-B95A-BAB779B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174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3</cp:revision>
  <cp:lastPrinted>2015-08-14T15:30:00Z</cp:lastPrinted>
  <dcterms:created xsi:type="dcterms:W3CDTF">2018-07-28T11:26:00Z</dcterms:created>
  <dcterms:modified xsi:type="dcterms:W3CDTF">2018-07-28T11:26:00Z</dcterms:modified>
</cp:coreProperties>
</file>