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DF5E80" w:rsidRDefault="00332050" w:rsidP="00332050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  <w:r w:rsidR="00B14A6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 w:rsidR="0033205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6626CC" w:rsidRDefault="009B3A02" w:rsidP="006626CC">
      <w:pPr>
        <w:spacing w:after="0" w:line="360" w:lineRule="auto"/>
        <w:rPr>
          <w:rFonts w:ascii="Times New Roman" w:eastAsia="Times New Roman" w:hAnsi="Times New Roman" w:cs="Times New Roman"/>
          <w:i/>
          <w:sz w:val="6"/>
          <w:szCs w:val="24"/>
          <w:lang w:eastAsia="pl-PL"/>
        </w:rPr>
      </w:pPr>
    </w:p>
    <w:p w:rsidR="009B3A02" w:rsidRDefault="00332050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44zzj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2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  <w:r w:rsidR="009B3A02"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związku z </w:t>
      </w:r>
      <w:r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>nieobecnością na egzaminie maturalnym w dniu / dniach ……………</w:t>
      </w:r>
      <w:r w:rsidR="006D41E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 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proszę o</w:t>
      </w:r>
      <w:r w:rsidR="0042255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Tr="00332050">
        <w:tc>
          <w:tcPr>
            <w:tcW w:w="562" w:type="dxa"/>
            <w:vAlign w:val="center"/>
          </w:tcPr>
          <w:p w:rsidR="00332050" w:rsidRPr="0058207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820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DF5E80" w:rsidRDefault="00DF5E80" w:rsidP="00DF5E8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dokumentujące zasadność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F5E80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DF5E80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  <w:r w:rsidR="00B14A6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9B3A02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(w tym dotyczące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dostosowania warunków lub form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przeprowadzania egzaminu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</w:p>
          <w:p w:rsidR="007A6260" w:rsidRDefault="007A6260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</w:t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927272" w:rsidRPr="009B3A02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9B3A02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9B3A0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791BC1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927272" w:rsidRPr="00791BC1" w:rsidRDefault="00927272" w:rsidP="005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A911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A131F4" w:rsidP="00582070">
      <w:pPr>
        <w:spacing w:after="0" w:line="240" w:lineRule="auto"/>
        <w:rPr>
          <w:rFonts w:ascii="Times New Roman" w:hAnsi="Times New Roman" w:cs="Times New Roman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1414145</wp:posOffset>
                  </wp:positionV>
                  <wp:extent cx="5408930" cy="556260"/>
                  <wp:effectExtent l="0" t="0" r="1270" b="0"/>
                  <wp:wrapNone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23"/>
                              </w:tblGrid>
                              <w:tr w:rsidR="00A131F4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A131F4" w:rsidRPr="004D1E04" w:rsidRDefault="00A131F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A131F4" w:rsidRDefault="00A131F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A131F4" w:rsidRDefault="00A131F4" w:rsidP="00A131F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29.75pt;margin-top:111.3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23"/>
                        </w:tblGrid>
                        <w:tr w:rsidR="00A131F4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A131F4" w:rsidRPr="004D1E04" w:rsidRDefault="00A131F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A131F4" w:rsidRDefault="00A131F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A131F4" w:rsidRDefault="00A131F4" w:rsidP="00A131F4"/>
                    </w:txbxContent>
                  </v:textbox>
                </v:shape>
              </w:pict>
            </mc:Fallback>
          </mc:AlternateContent>
        </w:r>
      </w:ins>
    </w:p>
    <w:sectPr w:rsidR="009B3A02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7B" w:rsidRDefault="00EC757B" w:rsidP="00CB34AF">
      <w:pPr>
        <w:spacing w:after="0" w:line="240" w:lineRule="auto"/>
      </w:pPr>
      <w:r>
        <w:separator/>
      </w:r>
    </w:p>
  </w:endnote>
  <w:endnote w:type="continuationSeparator" w:id="0">
    <w:p w:rsidR="00EC757B" w:rsidRDefault="00EC757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7B" w:rsidRDefault="00EC757B" w:rsidP="00CB34AF">
      <w:pPr>
        <w:spacing w:after="0" w:line="240" w:lineRule="auto"/>
      </w:pPr>
      <w:r>
        <w:separator/>
      </w:r>
    </w:p>
  </w:footnote>
  <w:footnote w:type="continuationSeparator" w:id="0">
    <w:p w:rsidR="00EC757B" w:rsidRDefault="00EC757B" w:rsidP="00CB34AF">
      <w:pPr>
        <w:spacing w:after="0" w:line="240" w:lineRule="auto"/>
      </w:pPr>
      <w:r>
        <w:continuationSeparator/>
      </w:r>
    </w:p>
  </w:footnote>
  <w:footnote w:id="1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  <w:szCs w:val="18"/>
        </w:rPr>
      </w:pPr>
      <w:r w:rsidRPr="006626CC">
        <w:rPr>
          <w:rStyle w:val="Odwoanieprzypisudolnego"/>
          <w:rFonts w:ascii="Times New Roman" w:hAnsi="Times New Roman" w:cs="Times New Roman"/>
          <w:sz w:val="16"/>
          <w:szCs w:val="18"/>
        </w:rPr>
        <w:footnoteRef/>
      </w:r>
      <w:r w:rsidRPr="006626CC">
        <w:rPr>
          <w:rFonts w:ascii="Times New Roman" w:hAnsi="Times New Roman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BF0BC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6</w:t>
          </w:r>
          <w:r w:rsidR="00575A67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CB34AF" w:rsidRDefault="00575A67" w:rsidP="007902A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Wniosek zdającego </w:t>
          </w:r>
          <w:r w:rsidR="00B14A6A">
            <w:rPr>
              <w:rFonts w:ascii="Times New Roman" w:hAnsi="Times New Roman" w:cs="Times New Roman"/>
              <w:i/>
              <w:sz w:val="16"/>
            </w:rPr>
            <w:t xml:space="preserve">/ rodzica zdającego </w:t>
          </w:r>
          <w:r>
            <w:rPr>
              <w:rFonts w:ascii="Times New Roman" w:hAnsi="Times New Roman" w:cs="Times New Roman"/>
              <w:i/>
              <w:sz w:val="16"/>
            </w:rPr>
            <w:t xml:space="preserve">o </w:t>
          </w:r>
          <w:r w:rsidR="007902AD">
            <w:rPr>
              <w:rFonts w:ascii="Times New Roman" w:hAnsi="Times New Roman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5242CE"/>
    <w:rsid w:val="005706B7"/>
    <w:rsid w:val="00575A67"/>
    <w:rsid w:val="00582070"/>
    <w:rsid w:val="006626CC"/>
    <w:rsid w:val="006D41EA"/>
    <w:rsid w:val="007068EC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B574E"/>
    <w:rsid w:val="00DD6425"/>
    <w:rsid w:val="00DF5E80"/>
    <w:rsid w:val="00E2686C"/>
    <w:rsid w:val="00E860B4"/>
    <w:rsid w:val="00EC0C37"/>
    <w:rsid w:val="00EC4B75"/>
    <w:rsid w:val="00EC757B"/>
    <w:rsid w:val="00ED556D"/>
    <w:rsid w:val="00EE1AA3"/>
    <w:rsid w:val="00F45155"/>
    <w:rsid w:val="00F94DAE"/>
    <w:rsid w:val="00FB6E08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Maciej</cp:lastModifiedBy>
  <cp:revision>4</cp:revision>
  <dcterms:created xsi:type="dcterms:W3CDTF">2019-07-17T12:29:00Z</dcterms:created>
  <dcterms:modified xsi:type="dcterms:W3CDTF">2020-06-10T13:19:00Z</dcterms:modified>
</cp:coreProperties>
</file>